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B779" w14:textId="77777777" w:rsidR="00817E0E" w:rsidRDefault="00817E0E">
      <w:pPr>
        <w:jc w:val="center"/>
        <w:outlineLvl w:val="0"/>
        <w:rPr>
          <w:b/>
          <w:sz w:val="28"/>
          <w:szCs w:val="28"/>
        </w:rPr>
      </w:pPr>
    </w:p>
    <w:p w14:paraId="3ADC5459" w14:textId="77777777" w:rsidR="00817E0E" w:rsidRDefault="00817E0E">
      <w:pPr>
        <w:jc w:val="center"/>
        <w:outlineLvl w:val="0"/>
        <w:rPr>
          <w:b/>
          <w:sz w:val="28"/>
          <w:szCs w:val="28"/>
        </w:rPr>
      </w:pPr>
    </w:p>
    <w:p w14:paraId="0DC45934" w14:textId="299E5980" w:rsidR="00841C22" w:rsidRDefault="00841C22">
      <w:pPr>
        <w:jc w:val="center"/>
        <w:outlineLvl w:val="0"/>
        <w:rPr>
          <w:b/>
          <w:sz w:val="28"/>
          <w:szCs w:val="28"/>
        </w:rPr>
      </w:pPr>
      <w:r w:rsidRPr="00E76A56">
        <w:rPr>
          <w:b/>
          <w:sz w:val="28"/>
          <w:szCs w:val="28"/>
        </w:rPr>
        <w:t>CALIFORNIA TRANSPORTATION</w:t>
      </w:r>
      <w:r w:rsidR="00805857" w:rsidRPr="00E76A56">
        <w:rPr>
          <w:b/>
          <w:sz w:val="28"/>
          <w:szCs w:val="28"/>
        </w:rPr>
        <w:t xml:space="preserve"> COMMISSION</w:t>
      </w:r>
    </w:p>
    <w:p w14:paraId="1C98A1D2" w14:textId="77777777" w:rsidR="00E76A56" w:rsidRPr="00E76A56" w:rsidRDefault="00E76A56">
      <w:pPr>
        <w:jc w:val="center"/>
        <w:outlineLvl w:val="0"/>
        <w:rPr>
          <w:b/>
          <w:sz w:val="28"/>
          <w:szCs w:val="28"/>
        </w:rPr>
      </w:pPr>
    </w:p>
    <w:p w14:paraId="409EE8A5" w14:textId="2684BB46" w:rsidR="00841C22" w:rsidRPr="00E76A56" w:rsidRDefault="00E76A56">
      <w:pPr>
        <w:pStyle w:val="Subtitle"/>
        <w:spacing w:line="240" w:lineRule="auto"/>
        <w:rPr>
          <w:rFonts w:ascii="Times New Roman" w:hAnsi="Times New Roman"/>
          <w:sz w:val="28"/>
          <w:szCs w:val="28"/>
        </w:rPr>
      </w:pPr>
      <w:r>
        <w:rPr>
          <w:rFonts w:ascii="Times New Roman" w:hAnsi="Times New Roman"/>
          <w:sz w:val="28"/>
          <w:szCs w:val="28"/>
        </w:rPr>
        <w:t xml:space="preserve">POSITION </w:t>
      </w:r>
      <w:r w:rsidR="00841C22" w:rsidRPr="00E76A56">
        <w:rPr>
          <w:rFonts w:ascii="Times New Roman" w:hAnsi="Times New Roman"/>
          <w:sz w:val="28"/>
          <w:szCs w:val="28"/>
        </w:rPr>
        <w:t>DUTY STATEMENT</w:t>
      </w:r>
    </w:p>
    <w:p w14:paraId="24F16263" w14:textId="77777777" w:rsidR="00E76A56" w:rsidRPr="00E76A56" w:rsidRDefault="00E76A56">
      <w:pPr>
        <w:pStyle w:val="Subtitle"/>
        <w:spacing w:line="240" w:lineRule="auto"/>
        <w:rPr>
          <w:rFonts w:ascii="Times New Roman" w:hAnsi="Times New Roman"/>
          <w:b w:val="0"/>
          <w:szCs w:val="24"/>
        </w:rPr>
      </w:pPr>
    </w:p>
    <w:p w14:paraId="3BC90187" w14:textId="77777777" w:rsidR="00841C22" w:rsidRDefault="00841C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b/>
          <w:sz w:val="24"/>
          <w:szCs w:val="24"/>
        </w:rPr>
      </w:pPr>
    </w:p>
    <w:tbl>
      <w:tblPr>
        <w:tblStyle w:val="TableGrid"/>
        <w:tblW w:w="9715" w:type="dxa"/>
        <w:tblLook w:val="04A0" w:firstRow="1" w:lastRow="0" w:firstColumn="1" w:lastColumn="0" w:noHBand="0" w:noVBand="1"/>
      </w:tblPr>
      <w:tblGrid>
        <w:gridCol w:w="3445"/>
        <w:gridCol w:w="2940"/>
        <w:gridCol w:w="3330"/>
      </w:tblGrid>
      <w:tr w:rsidR="00E76A56" w:rsidRPr="004C722D" w14:paraId="47AC5D8F" w14:textId="77777777" w:rsidTr="00E76A56">
        <w:tc>
          <w:tcPr>
            <w:tcW w:w="9715" w:type="dxa"/>
            <w:gridSpan w:val="3"/>
          </w:tcPr>
          <w:p w14:paraId="628B7272" w14:textId="77777777" w:rsidR="00E76A56" w:rsidRPr="004C722D" w:rsidRDefault="00E76A56" w:rsidP="004437AC">
            <w:pPr>
              <w:spacing w:before="0"/>
              <w:rPr>
                <w:rFonts w:eastAsia="Times New Roman"/>
                <w:b/>
                <w:sz w:val="24"/>
                <w:szCs w:val="24"/>
              </w:rPr>
            </w:pPr>
            <w:r w:rsidRPr="004C722D">
              <w:rPr>
                <w:rFonts w:eastAsia="Times New Roman"/>
                <w:b/>
                <w:sz w:val="24"/>
                <w:szCs w:val="24"/>
              </w:rPr>
              <w:t>Classification Title</w:t>
            </w:r>
          </w:p>
          <w:p w14:paraId="1AB25D27" w14:textId="4CD77023" w:rsidR="00E76A56" w:rsidRPr="004C722D" w:rsidRDefault="00E76A56" w:rsidP="004437AC">
            <w:pPr>
              <w:spacing w:before="0"/>
              <w:rPr>
                <w:rFonts w:eastAsia="Times New Roman"/>
                <w:sz w:val="24"/>
                <w:szCs w:val="24"/>
              </w:rPr>
            </w:pPr>
            <w:r>
              <w:rPr>
                <w:sz w:val="24"/>
                <w:szCs w:val="24"/>
              </w:rPr>
              <w:t>Supervising Transportation Planner</w:t>
            </w:r>
          </w:p>
        </w:tc>
      </w:tr>
      <w:tr w:rsidR="00E76A56" w:rsidRPr="004C722D" w14:paraId="104D7BBD" w14:textId="77777777" w:rsidTr="00E76A56">
        <w:trPr>
          <w:trHeight w:val="599"/>
        </w:trPr>
        <w:tc>
          <w:tcPr>
            <w:tcW w:w="3445" w:type="dxa"/>
          </w:tcPr>
          <w:p w14:paraId="3A8E2039" w14:textId="77777777" w:rsidR="00E76A56" w:rsidRPr="004C722D" w:rsidRDefault="00E76A56" w:rsidP="004437AC">
            <w:pPr>
              <w:spacing w:before="0"/>
              <w:rPr>
                <w:rFonts w:eastAsia="Times New Roman"/>
                <w:b/>
                <w:sz w:val="24"/>
                <w:szCs w:val="24"/>
              </w:rPr>
            </w:pPr>
            <w:r w:rsidRPr="004C722D">
              <w:rPr>
                <w:rFonts w:eastAsia="Times New Roman"/>
                <w:b/>
                <w:sz w:val="24"/>
                <w:szCs w:val="24"/>
              </w:rPr>
              <w:t>Working Title</w:t>
            </w:r>
          </w:p>
          <w:p w14:paraId="79770C69" w14:textId="77777777" w:rsidR="00E76A56" w:rsidRPr="004C722D" w:rsidRDefault="00E76A56" w:rsidP="004437AC">
            <w:pPr>
              <w:spacing w:before="0"/>
              <w:rPr>
                <w:rFonts w:eastAsia="Times New Roman"/>
                <w:sz w:val="24"/>
                <w:szCs w:val="24"/>
              </w:rPr>
            </w:pPr>
            <w:r w:rsidRPr="004C722D">
              <w:rPr>
                <w:sz w:val="24"/>
                <w:szCs w:val="24"/>
              </w:rPr>
              <w:t>Associate Deputy Director</w:t>
            </w:r>
          </w:p>
        </w:tc>
        <w:tc>
          <w:tcPr>
            <w:tcW w:w="2940" w:type="dxa"/>
          </w:tcPr>
          <w:p w14:paraId="672412F3" w14:textId="77777777" w:rsidR="00E76A56" w:rsidRPr="004C722D" w:rsidRDefault="00E76A56" w:rsidP="004437AC">
            <w:pPr>
              <w:spacing w:before="0"/>
              <w:rPr>
                <w:rFonts w:eastAsia="Times New Roman"/>
                <w:b/>
                <w:sz w:val="24"/>
                <w:szCs w:val="24"/>
              </w:rPr>
            </w:pPr>
            <w:r w:rsidRPr="004C722D">
              <w:rPr>
                <w:rFonts w:eastAsia="Times New Roman"/>
                <w:b/>
                <w:sz w:val="24"/>
                <w:szCs w:val="24"/>
              </w:rPr>
              <w:t>Position Number</w:t>
            </w:r>
          </w:p>
          <w:p w14:paraId="6DF7E963" w14:textId="7FF5BDB0" w:rsidR="00E76A56" w:rsidRPr="004C722D" w:rsidRDefault="00E76A56" w:rsidP="004437AC">
            <w:pPr>
              <w:spacing w:before="0"/>
              <w:rPr>
                <w:rFonts w:eastAsia="Times New Roman"/>
                <w:sz w:val="24"/>
                <w:szCs w:val="24"/>
              </w:rPr>
            </w:pPr>
          </w:p>
        </w:tc>
        <w:tc>
          <w:tcPr>
            <w:tcW w:w="3330" w:type="dxa"/>
          </w:tcPr>
          <w:p w14:paraId="5AC1777F" w14:textId="77777777" w:rsidR="00E76A56" w:rsidRPr="004C722D" w:rsidRDefault="00E76A56" w:rsidP="004437AC">
            <w:pPr>
              <w:spacing w:before="0"/>
              <w:rPr>
                <w:rFonts w:eastAsia="Times New Roman"/>
                <w:b/>
                <w:sz w:val="24"/>
                <w:szCs w:val="24"/>
              </w:rPr>
            </w:pPr>
            <w:r w:rsidRPr="004C722D">
              <w:rPr>
                <w:rFonts w:eastAsia="Times New Roman"/>
                <w:b/>
                <w:sz w:val="24"/>
                <w:szCs w:val="24"/>
              </w:rPr>
              <w:t>Effective Date</w:t>
            </w:r>
          </w:p>
          <w:p w14:paraId="4B1218C8" w14:textId="7C5777F6" w:rsidR="00E76A56" w:rsidRPr="004C722D" w:rsidRDefault="00E76A56" w:rsidP="006B5C59">
            <w:pPr>
              <w:suppressAutoHyphens/>
              <w:spacing w:before="0"/>
              <w:rPr>
                <w:rFonts w:eastAsia="Times New Roman"/>
                <w:sz w:val="24"/>
                <w:szCs w:val="24"/>
              </w:rPr>
            </w:pPr>
          </w:p>
        </w:tc>
      </w:tr>
    </w:tbl>
    <w:p w14:paraId="25861F38" w14:textId="77777777" w:rsidR="00E76A56" w:rsidRDefault="00E76A5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b/>
          <w:sz w:val="24"/>
          <w:szCs w:val="24"/>
        </w:rPr>
      </w:pPr>
    </w:p>
    <w:p w14:paraId="074D2C33" w14:textId="7D4176CD" w:rsidR="00E76A56" w:rsidRPr="00E76A56" w:rsidRDefault="00E76A56" w:rsidP="00805857">
      <w:pPr>
        <w:suppressAutoHyphens/>
        <w:jc w:val="both"/>
        <w:rPr>
          <w:b/>
          <w:sz w:val="24"/>
          <w:szCs w:val="24"/>
        </w:rPr>
      </w:pPr>
      <w:r w:rsidRPr="00E76A56">
        <w:rPr>
          <w:b/>
          <w:sz w:val="24"/>
          <w:szCs w:val="24"/>
        </w:rPr>
        <w:t>GENERAL STATEMENT</w:t>
      </w:r>
    </w:p>
    <w:p w14:paraId="53779F4A" w14:textId="77777777" w:rsidR="00E76A56" w:rsidRDefault="00E76A56" w:rsidP="00805857">
      <w:pPr>
        <w:suppressAutoHyphens/>
        <w:jc w:val="both"/>
        <w:rPr>
          <w:b/>
          <w:sz w:val="24"/>
          <w:szCs w:val="24"/>
        </w:rPr>
      </w:pPr>
    </w:p>
    <w:p w14:paraId="23C0EBF2" w14:textId="77777777" w:rsidR="00CC0A9E" w:rsidRPr="00CC0A9E" w:rsidRDefault="00CC0A9E" w:rsidP="00CC0A9E">
      <w:pPr>
        <w:suppressAutoHyphens/>
        <w:jc w:val="both"/>
        <w:rPr>
          <w:sz w:val="24"/>
          <w:szCs w:val="24"/>
        </w:rPr>
      </w:pPr>
      <w:bookmarkStart w:id="0" w:name="_Hlk517448146"/>
      <w:r w:rsidRPr="00CC0A9E">
        <w:rPr>
          <w:sz w:val="24"/>
          <w:szCs w:val="24"/>
        </w:rPr>
        <w:t>The California Transportation Commission (Commission) is an independent public agency dedicated to ensuring a safe, financially sustainable, world-class multimodal transportation system that reduces congestion, improves the environment, and facilitates economic development through the efficient movement of people and goods.</w:t>
      </w:r>
      <w:bookmarkEnd w:id="0"/>
    </w:p>
    <w:p w14:paraId="1A064EEA" w14:textId="62546B1B" w:rsidR="002D603E" w:rsidRDefault="00CC0A9E" w:rsidP="002D603E">
      <w:pPr>
        <w:suppressAutoHyphens/>
        <w:jc w:val="both"/>
        <w:rPr>
          <w:sz w:val="24"/>
          <w:szCs w:val="24"/>
        </w:rPr>
      </w:pPr>
      <w:r w:rsidRPr="00CC0A9E">
        <w:rPr>
          <w:sz w:val="24"/>
          <w:szCs w:val="24"/>
        </w:rPr>
        <w:br/>
        <w:t>The Commission is responsible for programming and allocating transportation funds used in the construction of highway, intercity passenger rail, active transportation, aeronautics, and transit improvements.</w:t>
      </w:r>
      <w:r>
        <w:rPr>
          <w:sz w:val="24"/>
          <w:szCs w:val="24"/>
        </w:rPr>
        <w:t xml:space="preserve"> </w:t>
      </w:r>
      <w:r w:rsidR="00E21953" w:rsidRPr="00E76A56">
        <w:rPr>
          <w:sz w:val="24"/>
          <w:szCs w:val="24"/>
        </w:rPr>
        <w:t>The</w:t>
      </w:r>
      <w:r w:rsidR="009327CD" w:rsidRPr="00E76A56">
        <w:rPr>
          <w:sz w:val="24"/>
          <w:szCs w:val="24"/>
        </w:rPr>
        <w:t xml:space="preserve"> Supervising</w:t>
      </w:r>
      <w:r w:rsidR="00E21953" w:rsidRPr="00E76A56">
        <w:rPr>
          <w:sz w:val="24"/>
          <w:szCs w:val="24"/>
        </w:rPr>
        <w:t xml:space="preserve"> Transportation Planner, under the direction of </w:t>
      </w:r>
      <w:r w:rsidR="00A4694C" w:rsidRPr="00E76A56">
        <w:rPr>
          <w:sz w:val="24"/>
          <w:szCs w:val="24"/>
        </w:rPr>
        <w:t>the De</w:t>
      </w:r>
      <w:r w:rsidR="00E21953" w:rsidRPr="00E76A56">
        <w:rPr>
          <w:sz w:val="24"/>
          <w:szCs w:val="24"/>
        </w:rPr>
        <w:t xml:space="preserve">puty Director, </w:t>
      </w:r>
      <w:r w:rsidR="009327CD" w:rsidRPr="00E76A56">
        <w:rPr>
          <w:sz w:val="24"/>
          <w:szCs w:val="24"/>
        </w:rPr>
        <w:t>directs</w:t>
      </w:r>
      <w:r w:rsidR="00F2329F" w:rsidRPr="00E76A56">
        <w:rPr>
          <w:sz w:val="24"/>
          <w:szCs w:val="24"/>
        </w:rPr>
        <w:t xml:space="preserve"> the development</w:t>
      </w:r>
      <w:r w:rsidR="00CC56B8" w:rsidRPr="00E76A56">
        <w:rPr>
          <w:sz w:val="24"/>
          <w:szCs w:val="24"/>
        </w:rPr>
        <w:t>, evaluation, administration, and monitoring</w:t>
      </w:r>
      <w:r w:rsidR="00F2329F" w:rsidRPr="00E76A56">
        <w:rPr>
          <w:sz w:val="24"/>
          <w:szCs w:val="24"/>
        </w:rPr>
        <w:t xml:space="preserve"> of policies and procedures for the State’s multi-modal transportation system</w:t>
      </w:r>
      <w:r w:rsidR="00DC3B99" w:rsidRPr="00E76A56">
        <w:rPr>
          <w:sz w:val="24"/>
          <w:szCs w:val="24"/>
        </w:rPr>
        <w:t xml:space="preserve"> and</w:t>
      </w:r>
      <w:r w:rsidR="00F2329F" w:rsidRPr="00E76A56">
        <w:rPr>
          <w:sz w:val="24"/>
          <w:szCs w:val="24"/>
        </w:rPr>
        <w:t xml:space="preserve"> evaluat</w:t>
      </w:r>
      <w:r w:rsidR="009327CD" w:rsidRPr="00E76A56">
        <w:rPr>
          <w:sz w:val="24"/>
          <w:szCs w:val="24"/>
        </w:rPr>
        <w:t>es</w:t>
      </w:r>
      <w:r w:rsidR="00F2329F" w:rsidRPr="00E76A56">
        <w:rPr>
          <w:sz w:val="24"/>
          <w:szCs w:val="24"/>
        </w:rPr>
        <w:t xml:space="preserve"> of current and pending issues for Commission action</w:t>
      </w:r>
      <w:r w:rsidR="00DC3B99" w:rsidRPr="00E76A56">
        <w:rPr>
          <w:sz w:val="24"/>
          <w:szCs w:val="24"/>
        </w:rPr>
        <w:t>.  The incumbent</w:t>
      </w:r>
      <w:r w:rsidR="00F2329F" w:rsidRPr="00E76A56">
        <w:rPr>
          <w:sz w:val="24"/>
          <w:szCs w:val="24"/>
        </w:rPr>
        <w:t xml:space="preserve"> </w:t>
      </w:r>
      <w:r w:rsidR="009327CD" w:rsidRPr="00E76A56">
        <w:rPr>
          <w:sz w:val="24"/>
          <w:szCs w:val="24"/>
        </w:rPr>
        <w:t>directs</w:t>
      </w:r>
      <w:r w:rsidR="00F2329F" w:rsidRPr="00E76A56">
        <w:rPr>
          <w:sz w:val="24"/>
          <w:szCs w:val="24"/>
        </w:rPr>
        <w:t xml:space="preserve"> the development of program guidelines, policies and procedures; and the coordination of financial, legislative, and environmental matters of the Commission.  The </w:t>
      </w:r>
      <w:r w:rsidR="009327CD" w:rsidRPr="00E76A56">
        <w:rPr>
          <w:sz w:val="24"/>
          <w:szCs w:val="24"/>
        </w:rPr>
        <w:t xml:space="preserve">Supervising </w:t>
      </w:r>
      <w:r w:rsidR="00F2329F" w:rsidRPr="00E76A56">
        <w:rPr>
          <w:sz w:val="24"/>
          <w:szCs w:val="24"/>
        </w:rPr>
        <w:t xml:space="preserve">Transportation Planner serves as a member of the policy staff and </w:t>
      </w:r>
      <w:r w:rsidR="009327CD" w:rsidRPr="00E76A56">
        <w:rPr>
          <w:sz w:val="24"/>
          <w:szCs w:val="24"/>
        </w:rPr>
        <w:t>provides direction</w:t>
      </w:r>
      <w:r w:rsidR="00B009D7" w:rsidRPr="00E76A56">
        <w:rPr>
          <w:sz w:val="24"/>
          <w:szCs w:val="24"/>
        </w:rPr>
        <w:t xml:space="preserve"> </w:t>
      </w:r>
      <w:r w:rsidR="009327CD" w:rsidRPr="00E76A56">
        <w:rPr>
          <w:sz w:val="24"/>
          <w:szCs w:val="24"/>
        </w:rPr>
        <w:t>on</w:t>
      </w:r>
      <w:r w:rsidR="00F2329F" w:rsidRPr="00E76A56">
        <w:rPr>
          <w:sz w:val="24"/>
          <w:szCs w:val="24"/>
        </w:rPr>
        <w:t xml:space="preserve"> policy and planning decisions for the Commission.  </w:t>
      </w:r>
    </w:p>
    <w:p w14:paraId="39C99F3A" w14:textId="77777777" w:rsidR="00E76A56" w:rsidRDefault="00E76A56" w:rsidP="002D603E">
      <w:pPr>
        <w:suppressAutoHyphens/>
        <w:jc w:val="both"/>
        <w:rPr>
          <w:sz w:val="24"/>
          <w:szCs w:val="24"/>
        </w:rPr>
      </w:pPr>
    </w:p>
    <w:p w14:paraId="2C28081A" w14:textId="77777777" w:rsidR="00CC0A9E" w:rsidRPr="00D74399" w:rsidRDefault="00CC0A9E" w:rsidP="00CC0A9E">
      <w:pPr>
        <w:pStyle w:val="BodyText2"/>
        <w:suppressAutoHyphens/>
        <w:spacing w:before="120"/>
        <w:jc w:val="both"/>
        <w:rPr>
          <w:sz w:val="22"/>
          <w:szCs w:val="22"/>
        </w:rPr>
      </w:pPr>
      <w:r w:rsidRPr="00D74399">
        <w:rPr>
          <w:sz w:val="22"/>
          <w:szCs w:val="22"/>
        </w:rPr>
        <w:t>Specific duties and activities include, but are not necessarily limited to:</w:t>
      </w:r>
    </w:p>
    <w:p w14:paraId="5F841C03" w14:textId="77777777" w:rsidR="00E76A56" w:rsidRDefault="00841C22" w:rsidP="00E76A56">
      <w:pPr>
        <w:tabs>
          <w:tab w:val="left" w:pos="2340"/>
        </w:tabs>
        <w:suppressAutoHyphens/>
        <w:ind w:left="2340" w:hanging="2340"/>
        <w:rPr>
          <w:b/>
          <w:sz w:val="24"/>
          <w:szCs w:val="24"/>
        </w:rPr>
      </w:pPr>
      <w:r w:rsidRPr="00E76A56">
        <w:rPr>
          <w:b/>
          <w:sz w:val="24"/>
          <w:szCs w:val="24"/>
        </w:rPr>
        <w:t>TYPICAL DUTIES</w:t>
      </w:r>
    </w:p>
    <w:p w14:paraId="7EB1E4DF" w14:textId="6A33909B" w:rsidR="00E76A56" w:rsidRPr="00E76A56" w:rsidRDefault="00841C22" w:rsidP="00E76A56">
      <w:pPr>
        <w:tabs>
          <w:tab w:val="left" w:pos="2340"/>
        </w:tabs>
        <w:suppressAutoHyphens/>
        <w:ind w:left="2340" w:hanging="2340"/>
        <w:rPr>
          <w:b/>
          <w:sz w:val="24"/>
          <w:szCs w:val="24"/>
        </w:rPr>
      </w:pPr>
      <w:r w:rsidRPr="00E76A56">
        <w:rPr>
          <w:b/>
          <w:sz w:val="24"/>
          <w:szCs w:val="24"/>
        </w:rPr>
        <w:tab/>
      </w:r>
    </w:p>
    <w:p w14:paraId="5018C54B" w14:textId="77777777" w:rsidR="00841C22" w:rsidRPr="00E76A56" w:rsidRDefault="00841C22">
      <w:pPr>
        <w:tabs>
          <w:tab w:val="left" w:pos="2160"/>
        </w:tabs>
        <w:suppressAutoHyphens/>
        <w:rPr>
          <w:sz w:val="24"/>
          <w:szCs w:val="24"/>
        </w:rPr>
      </w:pPr>
      <w:r w:rsidRPr="00E76A56">
        <w:rPr>
          <w:sz w:val="24"/>
          <w:szCs w:val="24"/>
        </w:rPr>
        <w:t>Percentage</w:t>
      </w:r>
      <w:r w:rsidRPr="00E76A56">
        <w:rPr>
          <w:sz w:val="24"/>
          <w:szCs w:val="24"/>
        </w:rPr>
        <w:tab/>
        <w:t>Job Description</w:t>
      </w:r>
    </w:p>
    <w:p w14:paraId="6155B186" w14:textId="3702EB31" w:rsidR="00841C22" w:rsidRPr="00E76A56" w:rsidRDefault="00841C22">
      <w:pPr>
        <w:tabs>
          <w:tab w:val="left" w:pos="1440"/>
          <w:tab w:val="left" w:pos="2160"/>
        </w:tabs>
        <w:suppressAutoHyphens/>
        <w:rPr>
          <w:sz w:val="24"/>
          <w:szCs w:val="24"/>
        </w:rPr>
      </w:pPr>
      <w:r w:rsidRPr="00E76A56">
        <w:rPr>
          <w:sz w:val="24"/>
          <w:szCs w:val="24"/>
        </w:rPr>
        <w:t>Essential (E)/Marginal (M)</w:t>
      </w:r>
    </w:p>
    <w:p w14:paraId="2F88555F" w14:textId="77777777" w:rsidR="00841C22" w:rsidRPr="00E76A56" w:rsidRDefault="00841C22">
      <w:pPr>
        <w:pStyle w:val="Heading6"/>
        <w:rPr>
          <w:sz w:val="24"/>
          <w:szCs w:val="24"/>
        </w:rPr>
      </w:pPr>
    </w:p>
    <w:tbl>
      <w:tblPr>
        <w:tblW w:w="9990" w:type="dxa"/>
        <w:tblLayout w:type="fixed"/>
        <w:tblCellMar>
          <w:left w:w="120" w:type="dxa"/>
          <w:right w:w="120" w:type="dxa"/>
        </w:tblCellMar>
        <w:tblLook w:val="0000" w:firstRow="0" w:lastRow="0" w:firstColumn="0" w:lastColumn="0" w:noHBand="0" w:noVBand="0"/>
      </w:tblPr>
      <w:tblGrid>
        <w:gridCol w:w="1344"/>
        <w:gridCol w:w="8616"/>
        <w:gridCol w:w="30"/>
      </w:tblGrid>
      <w:tr w:rsidR="00841C22" w:rsidRPr="00E76A56" w14:paraId="01634B55" w14:textId="77777777" w:rsidTr="00E76A56">
        <w:tc>
          <w:tcPr>
            <w:tcW w:w="1344" w:type="dxa"/>
          </w:tcPr>
          <w:p w14:paraId="1C3FE260" w14:textId="756E87B0" w:rsidR="00841C22" w:rsidRPr="00E76A56" w:rsidRDefault="00B83AA3" w:rsidP="00AD226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70"/>
              <w:rPr>
                <w:sz w:val="24"/>
                <w:szCs w:val="24"/>
              </w:rPr>
            </w:pPr>
            <w:r>
              <w:rPr>
                <w:sz w:val="24"/>
                <w:szCs w:val="24"/>
              </w:rPr>
              <w:t>40</w:t>
            </w:r>
            <w:r w:rsidR="00841C22" w:rsidRPr="00E76A56">
              <w:rPr>
                <w:sz w:val="24"/>
                <w:szCs w:val="24"/>
              </w:rPr>
              <w:t>% E</w:t>
            </w:r>
          </w:p>
        </w:tc>
        <w:tc>
          <w:tcPr>
            <w:tcW w:w="8646" w:type="dxa"/>
            <w:gridSpan w:val="2"/>
          </w:tcPr>
          <w:p w14:paraId="59DC2D94" w14:textId="77777777" w:rsidR="004313ED" w:rsidRPr="00E76A56" w:rsidRDefault="004313ED" w:rsidP="00E76A56">
            <w:pPr>
              <w:tabs>
                <w:tab w:val="left" w:pos="342"/>
              </w:tabs>
              <w:ind w:right="210"/>
              <w:jc w:val="both"/>
              <w:rPr>
                <w:b/>
                <w:sz w:val="24"/>
                <w:szCs w:val="24"/>
              </w:rPr>
            </w:pPr>
            <w:r w:rsidRPr="00E76A56">
              <w:rPr>
                <w:b/>
                <w:sz w:val="24"/>
                <w:szCs w:val="24"/>
              </w:rPr>
              <w:t>Programming &amp; Allocating Funding</w:t>
            </w:r>
          </w:p>
          <w:p w14:paraId="6ECD6326" w14:textId="1713B66D" w:rsidR="004313ED" w:rsidRPr="00E76A56" w:rsidRDefault="00895592" w:rsidP="00E76A56">
            <w:pPr>
              <w:numPr>
                <w:ilvl w:val="0"/>
                <w:numId w:val="9"/>
              </w:numPr>
              <w:tabs>
                <w:tab w:val="clear" w:pos="360"/>
                <w:tab w:val="left" w:pos="342"/>
              </w:tabs>
              <w:ind w:right="210"/>
              <w:jc w:val="both"/>
              <w:rPr>
                <w:sz w:val="24"/>
                <w:szCs w:val="24"/>
              </w:rPr>
            </w:pPr>
            <w:r w:rsidRPr="00E76A56">
              <w:rPr>
                <w:sz w:val="24"/>
                <w:szCs w:val="24"/>
              </w:rPr>
              <w:t>Directs the planning</w:t>
            </w:r>
            <w:r w:rsidR="0015758B" w:rsidRPr="00E76A56">
              <w:rPr>
                <w:sz w:val="24"/>
                <w:szCs w:val="24"/>
              </w:rPr>
              <w:t xml:space="preserve"> and develop</w:t>
            </w:r>
            <w:r w:rsidRPr="00E76A56">
              <w:rPr>
                <w:sz w:val="24"/>
                <w:szCs w:val="24"/>
              </w:rPr>
              <w:t>ment of</w:t>
            </w:r>
            <w:r w:rsidR="005D2078" w:rsidRPr="00E76A56">
              <w:rPr>
                <w:sz w:val="24"/>
                <w:szCs w:val="24"/>
              </w:rPr>
              <w:t xml:space="preserve"> </w:t>
            </w:r>
            <w:r w:rsidR="004313ED" w:rsidRPr="00E76A56">
              <w:rPr>
                <w:sz w:val="24"/>
                <w:szCs w:val="24"/>
              </w:rPr>
              <w:t>statewide guidelines for programming and administering new and/or existing programs. Includes development of Commission policies on statewide programming guidelines and/or procedures for</w:t>
            </w:r>
            <w:r w:rsidR="005D2078" w:rsidRPr="00E76A56">
              <w:rPr>
                <w:sz w:val="24"/>
                <w:szCs w:val="24"/>
              </w:rPr>
              <w:t xml:space="preserve"> Commission administered funding programs</w:t>
            </w:r>
          </w:p>
          <w:p w14:paraId="3566E5DB" w14:textId="37DDC2E2" w:rsidR="004313ED" w:rsidRPr="00E76A56" w:rsidRDefault="0066607C" w:rsidP="00E76A56">
            <w:pPr>
              <w:numPr>
                <w:ilvl w:val="0"/>
                <w:numId w:val="9"/>
              </w:numPr>
              <w:tabs>
                <w:tab w:val="clear" w:pos="360"/>
                <w:tab w:val="left" w:pos="342"/>
              </w:tabs>
              <w:ind w:right="210"/>
              <w:jc w:val="both"/>
              <w:rPr>
                <w:sz w:val="24"/>
                <w:szCs w:val="24"/>
              </w:rPr>
            </w:pPr>
            <w:r w:rsidRPr="00E76A56">
              <w:rPr>
                <w:sz w:val="24"/>
                <w:szCs w:val="24"/>
              </w:rPr>
              <w:lastRenderedPageBreak/>
              <w:t>Review and summarize</w:t>
            </w:r>
            <w:r w:rsidR="002F2478" w:rsidRPr="00E76A56">
              <w:rPr>
                <w:sz w:val="24"/>
                <w:szCs w:val="24"/>
              </w:rPr>
              <w:t xml:space="preserve"> the most</w:t>
            </w:r>
            <w:r w:rsidRPr="00E76A56">
              <w:rPr>
                <w:sz w:val="24"/>
                <w:szCs w:val="24"/>
              </w:rPr>
              <w:t xml:space="preserve"> </w:t>
            </w:r>
            <w:r w:rsidR="00AD2262" w:rsidRPr="00E76A56">
              <w:rPr>
                <w:sz w:val="24"/>
                <w:szCs w:val="24"/>
              </w:rPr>
              <w:t xml:space="preserve">difficult and </w:t>
            </w:r>
            <w:r w:rsidRPr="00E76A56">
              <w:rPr>
                <w:sz w:val="24"/>
                <w:szCs w:val="24"/>
              </w:rPr>
              <w:t>complex</w:t>
            </w:r>
            <w:r w:rsidR="004313ED" w:rsidRPr="00E76A56">
              <w:rPr>
                <w:sz w:val="24"/>
                <w:szCs w:val="24"/>
              </w:rPr>
              <w:t xml:space="preserve"> programming requests, addressing policy issues raised by each proposal, for presentation at public hearings </w:t>
            </w:r>
          </w:p>
          <w:p w14:paraId="478CDD85" w14:textId="01A39E23" w:rsidR="004313ED" w:rsidRPr="00E76A56" w:rsidRDefault="0015758B" w:rsidP="00E76A56">
            <w:pPr>
              <w:numPr>
                <w:ilvl w:val="0"/>
                <w:numId w:val="9"/>
              </w:numPr>
              <w:tabs>
                <w:tab w:val="clear" w:pos="360"/>
                <w:tab w:val="left" w:pos="342"/>
              </w:tabs>
              <w:ind w:right="210"/>
              <w:jc w:val="both"/>
              <w:rPr>
                <w:sz w:val="24"/>
                <w:szCs w:val="24"/>
              </w:rPr>
            </w:pPr>
            <w:r w:rsidRPr="00E76A56">
              <w:rPr>
                <w:sz w:val="24"/>
                <w:szCs w:val="24"/>
              </w:rPr>
              <w:t>M</w:t>
            </w:r>
            <w:r w:rsidR="005D2078" w:rsidRPr="00E76A56">
              <w:rPr>
                <w:sz w:val="24"/>
                <w:szCs w:val="24"/>
              </w:rPr>
              <w:t>onitor</w:t>
            </w:r>
            <w:r w:rsidRPr="00E76A56">
              <w:rPr>
                <w:sz w:val="24"/>
                <w:szCs w:val="24"/>
              </w:rPr>
              <w:t>s</w:t>
            </w:r>
            <w:r w:rsidR="004313ED" w:rsidRPr="00E76A56">
              <w:rPr>
                <w:sz w:val="24"/>
                <w:szCs w:val="24"/>
              </w:rPr>
              <w:t xml:space="preserve"> the review and preparation of recommendations on project readiness and project funding for capital and/or non-infrastructure projects, consistent with statutory and program guidelines</w:t>
            </w:r>
          </w:p>
          <w:p w14:paraId="40466C45" w14:textId="6E8E09AB" w:rsidR="0015758B" w:rsidRPr="00E76A56" w:rsidRDefault="0015758B" w:rsidP="00E76A56">
            <w:pPr>
              <w:numPr>
                <w:ilvl w:val="0"/>
                <w:numId w:val="9"/>
              </w:numPr>
              <w:tabs>
                <w:tab w:val="clear" w:pos="360"/>
                <w:tab w:val="left" w:pos="342"/>
              </w:tabs>
              <w:ind w:right="210"/>
              <w:jc w:val="both"/>
              <w:rPr>
                <w:sz w:val="24"/>
                <w:szCs w:val="24"/>
              </w:rPr>
            </w:pPr>
            <w:r w:rsidRPr="00E76A56">
              <w:rPr>
                <w:sz w:val="24"/>
                <w:szCs w:val="24"/>
              </w:rPr>
              <w:t xml:space="preserve">Advises </w:t>
            </w:r>
            <w:r w:rsidR="00401D56" w:rsidRPr="00E76A56">
              <w:rPr>
                <w:sz w:val="24"/>
                <w:szCs w:val="24"/>
              </w:rPr>
              <w:t xml:space="preserve">and coordinates with </w:t>
            </w:r>
            <w:r w:rsidRPr="00E76A56">
              <w:rPr>
                <w:sz w:val="24"/>
                <w:szCs w:val="24"/>
              </w:rPr>
              <w:t xml:space="preserve">regional agencies and Caltrans in developing programming documents such as the Regional Transportation Improvement Program and the </w:t>
            </w:r>
            <w:r w:rsidR="00401D56" w:rsidRPr="00E76A56">
              <w:rPr>
                <w:sz w:val="24"/>
                <w:szCs w:val="24"/>
              </w:rPr>
              <w:t>M</w:t>
            </w:r>
            <w:r w:rsidR="00DB5A2A" w:rsidRPr="00E76A56">
              <w:rPr>
                <w:sz w:val="24"/>
                <w:szCs w:val="24"/>
              </w:rPr>
              <w:t xml:space="preserve">etropolitan </w:t>
            </w:r>
            <w:r w:rsidR="00401D56" w:rsidRPr="00E76A56">
              <w:rPr>
                <w:sz w:val="24"/>
                <w:szCs w:val="24"/>
              </w:rPr>
              <w:t>P</w:t>
            </w:r>
            <w:r w:rsidR="00DB5A2A" w:rsidRPr="00E76A56">
              <w:rPr>
                <w:sz w:val="24"/>
                <w:szCs w:val="24"/>
              </w:rPr>
              <w:t xml:space="preserve">lanning </w:t>
            </w:r>
            <w:r w:rsidR="00401D56" w:rsidRPr="00E76A56">
              <w:rPr>
                <w:sz w:val="24"/>
                <w:szCs w:val="24"/>
              </w:rPr>
              <w:t>O</w:t>
            </w:r>
            <w:r w:rsidR="00DB5A2A" w:rsidRPr="00E76A56">
              <w:rPr>
                <w:sz w:val="24"/>
                <w:szCs w:val="24"/>
              </w:rPr>
              <w:t>rganization</w:t>
            </w:r>
            <w:r w:rsidR="00401D56" w:rsidRPr="00E76A56">
              <w:rPr>
                <w:sz w:val="24"/>
                <w:szCs w:val="24"/>
              </w:rPr>
              <w:t xml:space="preserve"> component </w:t>
            </w:r>
            <w:r w:rsidR="00DB5A2A" w:rsidRPr="00E76A56">
              <w:rPr>
                <w:sz w:val="24"/>
                <w:szCs w:val="24"/>
              </w:rPr>
              <w:t xml:space="preserve">of the </w:t>
            </w:r>
            <w:r w:rsidR="00401D56" w:rsidRPr="00E76A56">
              <w:rPr>
                <w:sz w:val="24"/>
                <w:szCs w:val="24"/>
              </w:rPr>
              <w:t>A</w:t>
            </w:r>
            <w:r w:rsidR="00DB5A2A" w:rsidRPr="00E76A56">
              <w:rPr>
                <w:sz w:val="24"/>
                <w:szCs w:val="24"/>
              </w:rPr>
              <w:t xml:space="preserve">ctive </w:t>
            </w:r>
            <w:r w:rsidR="00401D56" w:rsidRPr="00E76A56">
              <w:rPr>
                <w:sz w:val="24"/>
                <w:szCs w:val="24"/>
              </w:rPr>
              <w:t>T</w:t>
            </w:r>
            <w:r w:rsidR="00DB5A2A" w:rsidRPr="00E76A56">
              <w:rPr>
                <w:sz w:val="24"/>
                <w:szCs w:val="24"/>
              </w:rPr>
              <w:t xml:space="preserve">ransportation </w:t>
            </w:r>
            <w:r w:rsidR="00401D56" w:rsidRPr="00E76A56">
              <w:rPr>
                <w:sz w:val="24"/>
                <w:szCs w:val="24"/>
              </w:rPr>
              <w:t>P</w:t>
            </w:r>
            <w:r w:rsidR="00DB5A2A" w:rsidRPr="00E76A56">
              <w:rPr>
                <w:sz w:val="24"/>
                <w:szCs w:val="24"/>
              </w:rPr>
              <w:t>rogram</w:t>
            </w:r>
            <w:r w:rsidR="00401D56" w:rsidRPr="00E76A56">
              <w:rPr>
                <w:sz w:val="24"/>
                <w:szCs w:val="24"/>
              </w:rPr>
              <w:t xml:space="preserve"> program</w:t>
            </w:r>
            <w:r w:rsidR="00DB5A2A" w:rsidRPr="00E76A56">
              <w:rPr>
                <w:sz w:val="24"/>
                <w:szCs w:val="24"/>
              </w:rPr>
              <w:t>ming</w:t>
            </w:r>
            <w:r w:rsidR="00401D56" w:rsidRPr="00E76A56">
              <w:rPr>
                <w:sz w:val="24"/>
                <w:szCs w:val="24"/>
              </w:rPr>
              <w:t xml:space="preserve"> recommendations.</w:t>
            </w:r>
          </w:p>
          <w:p w14:paraId="021B24CA" w14:textId="1D9F0D30" w:rsidR="004313ED" w:rsidRPr="00E76A56" w:rsidRDefault="0015758B" w:rsidP="00E76A56">
            <w:pPr>
              <w:numPr>
                <w:ilvl w:val="0"/>
                <w:numId w:val="9"/>
              </w:numPr>
              <w:tabs>
                <w:tab w:val="clear" w:pos="360"/>
                <w:tab w:val="left" w:pos="342"/>
              </w:tabs>
              <w:ind w:right="210"/>
              <w:jc w:val="both"/>
              <w:rPr>
                <w:sz w:val="24"/>
                <w:szCs w:val="24"/>
              </w:rPr>
            </w:pPr>
            <w:r w:rsidRPr="00E76A56">
              <w:rPr>
                <w:sz w:val="24"/>
                <w:szCs w:val="24"/>
              </w:rPr>
              <w:t>R</w:t>
            </w:r>
            <w:r w:rsidR="005D2078" w:rsidRPr="00E76A56">
              <w:rPr>
                <w:sz w:val="24"/>
                <w:szCs w:val="24"/>
              </w:rPr>
              <w:t>espond</w:t>
            </w:r>
            <w:r w:rsidRPr="00E76A56">
              <w:rPr>
                <w:sz w:val="24"/>
                <w:szCs w:val="24"/>
              </w:rPr>
              <w:t>s</w:t>
            </w:r>
            <w:r w:rsidR="004313ED" w:rsidRPr="00E76A56">
              <w:rPr>
                <w:sz w:val="24"/>
                <w:szCs w:val="24"/>
              </w:rPr>
              <w:t xml:space="preserve"> to </w:t>
            </w:r>
            <w:r w:rsidR="002F2478" w:rsidRPr="00E76A56">
              <w:rPr>
                <w:sz w:val="24"/>
                <w:szCs w:val="24"/>
              </w:rPr>
              <w:t>the more</w:t>
            </w:r>
            <w:r w:rsidR="00AD2262" w:rsidRPr="00E76A56">
              <w:rPr>
                <w:sz w:val="24"/>
                <w:szCs w:val="24"/>
              </w:rPr>
              <w:t xml:space="preserve"> difficult and </w:t>
            </w:r>
            <w:r w:rsidR="002F2478" w:rsidRPr="00E76A56">
              <w:rPr>
                <w:sz w:val="24"/>
                <w:szCs w:val="24"/>
              </w:rPr>
              <w:t xml:space="preserve">complex </w:t>
            </w:r>
            <w:r w:rsidR="004313ED" w:rsidRPr="00E76A56">
              <w:rPr>
                <w:sz w:val="24"/>
                <w:szCs w:val="24"/>
              </w:rPr>
              <w:t>requests from and interprets program guidelines for recipient agencies ensuring compliance with program guidelines and state and federal law</w:t>
            </w:r>
          </w:p>
          <w:p w14:paraId="665F1B51" w14:textId="75153797" w:rsidR="004313ED" w:rsidRPr="00E76A56" w:rsidRDefault="00895592" w:rsidP="00E76A56">
            <w:pPr>
              <w:numPr>
                <w:ilvl w:val="0"/>
                <w:numId w:val="9"/>
              </w:numPr>
              <w:tabs>
                <w:tab w:val="clear" w:pos="360"/>
                <w:tab w:val="left" w:pos="342"/>
              </w:tabs>
              <w:ind w:right="210"/>
              <w:jc w:val="both"/>
              <w:rPr>
                <w:sz w:val="24"/>
                <w:szCs w:val="24"/>
              </w:rPr>
            </w:pPr>
            <w:r w:rsidRPr="00E76A56">
              <w:rPr>
                <w:sz w:val="24"/>
                <w:szCs w:val="24"/>
              </w:rPr>
              <w:t>Directs the r</w:t>
            </w:r>
            <w:r w:rsidR="00C95B6E" w:rsidRPr="00E76A56">
              <w:rPr>
                <w:sz w:val="24"/>
                <w:szCs w:val="24"/>
              </w:rPr>
              <w:t xml:space="preserve">eview </w:t>
            </w:r>
            <w:r w:rsidR="004313ED" w:rsidRPr="00E76A56">
              <w:rPr>
                <w:sz w:val="24"/>
                <w:szCs w:val="24"/>
              </w:rPr>
              <w:t>and analy</w:t>
            </w:r>
            <w:r w:rsidRPr="00E76A56">
              <w:rPr>
                <w:sz w:val="24"/>
                <w:szCs w:val="24"/>
              </w:rPr>
              <w:t xml:space="preserve">sis of </w:t>
            </w:r>
            <w:r w:rsidR="004313ED" w:rsidRPr="00E76A56">
              <w:rPr>
                <w:sz w:val="24"/>
                <w:szCs w:val="24"/>
              </w:rPr>
              <w:t>proposals received from regional agencies and Caltrans for presentation to the Commission</w:t>
            </w:r>
          </w:p>
          <w:p w14:paraId="5E122F8E" w14:textId="3A686290" w:rsidR="00401D56" w:rsidRPr="00E76A56" w:rsidRDefault="00401D56" w:rsidP="00E76A56">
            <w:pPr>
              <w:numPr>
                <w:ilvl w:val="0"/>
                <w:numId w:val="9"/>
              </w:numPr>
              <w:tabs>
                <w:tab w:val="clear" w:pos="360"/>
                <w:tab w:val="left" w:pos="342"/>
              </w:tabs>
              <w:ind w:right="210"/>
              <w:jc w:val="both"/>
              <w:rPr>
                <w:sz w:val="24"/>
                <w:szCs w:val="24"/>
              </w:rPr>
            </w:pPr>
            <w:r w:rsidRPr="00E76A56">
              <w:rPr>
                <w:sz w:val="24"/>
                <w:szCs w:val="24"/>
              </w:rPr>
              <w:t>Responds to</w:t>
            </w:r>
            <w:r w:rsidR="00AD2262" w:rsidRPr="00E76A56">
              <w:rPr>
                <w:sz w:val="24"/>
                <w:szCs w:val="24"/>
              </w:rPr>
              <w:t xml:space="preserve"> the more difficult and complex</w:t>
            </w:r>
            <w:r w:rsidRPr="00E76A56">
              <w:rPr>
                <w:sz w:val="24"/>
                <w:szCs w:val="24"/>
              </w:rPr>
              <w:t xml:space="preserve"> issues raised by regional agencies, Caltrans, or other interested parties</w:t>
            </w:r>
          </w:p>
          <w:p w14:paraId="47D739E8" w14:textId="4A0290D1" w:rsidR="00330065" w:rsidRPr="00E76A56" w:rsidRDefault="00895592" w:rsidP="00E76A56">
            <w:pPr>
              <w:numPr>
                <w:ilvl w:val="0"/>
                <w:numId w:val="9"/>
              </w:numPr>
              <w:tabs>
                <w:tab w:val="clear" w:pos="360"/>
                <w:tab w:val="left" w:pos="342"/>
              </w:tabs>
              <w:ind w:right="210"/>
              <w:jc w:val="both"/>
              <w:rPr>
                <w:sz w:val="24"/>
                <w:szCs w:val="24"/>
              </w:rPr>
            </w:pPr>
            <w:r w:rsidRPr="00E76A56">
              <w:rPr>
                <w:sz w:val="24"/>
                <w:szCs w:val="24"/>
              </w:rPr>
              <w:t>Oversee the planning</w:t>
            </w:r>
            <w:r w:rsidR="000D1C65" w:rsidRPr="00E76A56">
              <w:rPr>
                <w:sz w:val="24"/>
                <w:szCs w:val="24"/>
              </w:rPr>
              <w:t xml:space="preserve"> and c</w:t>
            </w:r>
            <w:r w:rsidR="00330065" w:rsidRPr="00E76A56">
              <w:rPr>
                <w:sz w:val="24"/>
                <w:szCs w:val="24"/>
              </w:rPr>
              <w:t>onduct</w:t>
            </w:r>
            <w:r w:rsidRPr="00E76A56">
              <w:rPr>
                <w:sz w:val="24"/>
                <w:szCs w:val="24"/>
              </w:rPr>
              <w:t>ing of</w:t>
            </w:r>
            <w:r w:rsidR="00330065" w:rsidRPr="00E76A56">
              <w:rPr>
                <w:sz w:val="24"/>
                <w:szCs w:val="24"/>
              </w:rPr>
              <w:t xml:space="preserve"> workshops </w:t>
            </w:r>
            <w:r w:rsidR="005D209C" w:rsidRPr="00E76A56">
              <w:rPr>
                <w:sz w:val="24"/>
                <w:szCs w:val="24"/>
              </w:rPr>
              <w:t>with stakeholders to gather feedback on program guidelines, policies, and procedures</w:t>
            </w:r>
          </w:p>
          <w:p w14:paraId="4469D307" w14:textId="7C09FBEB" w:rsidR="0066607C" w:rsidRPr="00E76A56" w:rsidRDefault="00A92974" w:rsidP="00E76A56">
            <w:pPr>
              <w:numPr>
                <w:ilvl w:val="0"/>
                <w:numId w:val="9"/>
              </w:numPr>
              <w:tabs>
                <w:tab w:val="clear" w:pos="360"/>
                <w:tab w:val="left" w:pos="342"/>
              </w:tabs>
              <w:ind w:right="210"/>
              <w:jc w:val="both"/>
              <w:rPr>
                <w:sz w:val="24"/>
                <w:szCs w:val="24"/>
              </w:rPr>
            </w:pPr>
            <w:r w:rsidRPr="00E76A56">
              <w:rPr>
                <w:sz w:val="24"/>
                <w:szCs w:val="24"/>
              </w:rPr>
              <w:t>Directs the analysis</w:t>
            </w:r>
            <w:r w:rsidR="0066607C" w:rsidRPr="00E76A56">
              <w:rPr>
                <w:sz w:val="24"/>
                <w:szCs w:val="24"/>
              </w:rPr>
              <w:t xml:space="preserve"> and </w:t>
            </w:r>
            <w:r w:rsidRPr="00E76A56">
              <w:rPr>
                <w:sz w:val="24"/>
                <w:szCs w:val="24"/>
              </w:rPr>
              <w:t xml:space="preserve">the </w:t>
            </w:r>
            <w:r w:rsidR="0066607C" w:rsidRPr="00E76A56">
              <w:rPr>
                <w:sz w:val="24"/>
                <w:szCs w:val="24"/>
              </w:rPr>
              <w:t>competitively scor</w:t>
            </w:r>
            <w:r w:rsidRPr="00E76A56">
              <w:rPr>
                <w:sz w:val="24"/>
                <w:szCs w:val="24"/>
              </w:rPr>
              <w:t>ing process for</w:t>
            </w:r>
            <w:r w:rsidR="0066607C" w:rsidRPr="00E76A56">
              <w:rPr>
                <w:sz w:val="24"/>
                <w:szCs w:val="24"/>
              </w:rPr>
              <w:t xml:space="preserve"> programming proposals from agencies, including formation and facilitation of multidisciplinary advisory group</w:t>
            </w:r>
          </w:p>
          <w:p w14:paraId="7AB732DA" w14:textId="56A35079" w:rsidR="00401D56" w:rsidRPr="00E76A56" w:rsidRDefault="00FC0936" w:rsidP="00E76A56">
            <w:pPr>
              <w:numPr>
                <w:ilvl w:val="0"/>
                <w:numId w:val="9"/>
              </w:numPr>
              <w:tabs>
                <w:tab w:val="clear" w:pos="360"/>
                <w:tab w:val="left" w:pos="342"/>
              </w:tabs>
              <w:ind w:right="210"/>
              <w:jc w:val="both"/>
              <w:rPr>
                <w:sz w:val="24"/>
                <w:szCs w:val="24"/>
              </w:rPr>
            </w:pPr>
            <w:r w:rsidRPr="00E76A56">
              <w:rPr>
                <w:sz w:val="24"/>
                <w:szCs w:val="24"/>
              </w:rPr>
              <w:t xml:space="preserve">Manage the preparation of </w:t>
            </w:r>
            <w:r w:rsidR="00401D56" w:rsidRPr="00E76A56">
              <w:rPr>
                <w:sz w:val="24"/>
                <w:szCs w:val="24"/>
              </w:rPr>
              <w:t xml:space="preserve"> the State Transportation Improvement Program, the Active Transportation Program, </w:t>
            </w:r>
            <w:del w:id="1" w:author="Author">
              <w:r w:rsidR="00401D56" w:rsidRPr="00E76A56" w:rsidDel="00B66C10">
                <w:rPr>
                  <w:sz w:val="24"/>
                  <w:szCs w:val="24"/>
                </w:rPr>
                <w:delText xml:space="preserve">the </w:delText>
              </w:r>
              <w:r w:rsidR="0017558F" w:rsidRPr="00E76A56" w:rsidDel="00B66C10">
                <w:rPr>
                  <w:sz w:val="24"/>
                  <w:szCs w:val="24"/>
                </w:rPr>
                <w:delText>California Freight Investment Program</w:delText>
              </w:r>
              <w:r w:rsidR="0017558F" w:rsidRPr="00E76A56" w:rsidDel="009C4E8E">
                <w:rPr>
                  <w:sz w:val="24"/>
                  <w:szCs w:val="24"/>
                </w:rPr>
                <w:delText>,</w:delText>
              </w:r>
            </w:del>
            <w:r w:rsidR="0017558F" w:rsidRPr="00E76A56">
              <w:rPr>
                <w:sz w:val="24"/>
                <w:szCs w:val="24"/>
              </w:rPr>
              <w:t xml:space="preserve"> and/or other programs, as applicable, for adoption by the Commission</w:t>
            </w:r>
          </w:p>
          <w:p w14:paraId="07E7A530" w14:textId="59B54BA4" w:rsidR="00F73059" w:rsidRPr="00E76A56" w:rsidRDefault="00F73059" w:rsidP="00E76A56">
            <w:pPr>
              <w:numPr>
                <w:ilvl w:val="0"/>
                <w:numId w:val="9"/>
              </w:numPr>
              <w:tabs>
                <w:tab w:val="clear" w:pos="360"/>
                <w:tab w:val="left" w:pos="342"/>
              </w:tabs>
              <w:ind w:right="210"/>
              <w:jc w:val="both"/>
              <w:rPr>
                <w:sz w:val="24"/>
                <w:szCs w:val="24"/>
              </w:rPr>
            </w:pPr>
            <w:r w:rsidRPr="00E76A56">
              <w:rPr>
                <w:sz w:val="24"/>
                <w:szCs w:val="24"/>
              </w:rPr>
              <w:t xml:space="preserve">Make presentations that cover general Commission functions and/or program specific </w:t>
            </w:r>
            <w:r w:rsidR="00132949" w:rsidRPr="00E76A56">
              <w:rPr>
                <w:sz w:val="24"/>
                <w:szCs w:val="24"/>
              </w:rPr>
              <w:t>content</w:t>
            </w:r>
            <w:r w:rsidR="00FB1A56" w:rsidRPr="00E76A56">
              <w:rPr>
                <w:sz w:val="24"/>
                <w:szCs w:val="24"/>
              </w:rPr>
              <w:t xml:space="preserve"> on an as needed basis</w:t>
            </w:r>
          </w:p>
          <w:p w14:paraId="7CD4BE11" w14:textId="3E8D6EDC" w:rsidR="002155F4" w:rsidRPr="00E76A56" w:rsidRDefault="00623F9D" w:rsidP="00E76A56">
            <w:pPr>
              <w:numPr>
                <w:ilvl w:val="0"/>
                <w:numId w:val="9"/>
              </w:numPr>
              <w:tabs>
                <w:tab w:val="clear" w:pos="360"/>
                <w:tab w:val="left" w:pos="342"/>
              </w:tabs>
              <w:ind w:right="210"/>
              <w:jc w:val="both"/>
              <w:rPr>
                <w:sz w:val="24"/>
                <w:szCs w:val="24"/>
              </w:rPr>
            </w:pPr>
            <w:r w:rsidRPr="00E76A56">
              <w:rPr>
                <w:sz w:val="24"/>
                <w:szCs w:val="24"/>
              </w:rPr>
              <w:t>Oversee the t</w:t>
            </w:r>
            <w:r w:rsidR="002B4881" w:rsidRPr="00E76A56">
              <w:rPr>
                <w:sz w:val="24"/>
                <w:szCs w:val="24"/>
              </w:rPr>
              <w:t>rack</w:t>
            </w:r>
            <w:r w:rsidRPr="00E76A56">
              <w:rPr>
                <w:sz w:val="24"/>
                <w:szCs w:val="24"/>
              </w:rPr>
              <w:t>ing</w:t>
            </w:r>
            <w:r w:rsidR="002B4881" w:rsidRPr="00E76A56">
              <w:rPr>
                <w:sz w:val="24"/>
                <w:szCs w:val="24"/>
              </w:rPr>
              <w:t xml:space="preserve">, </w:t>
            </w:r>
            <w:r w:rsidR="00401D56" w:rsidRPr="00E76A56">
              <w:rPr>
                <w:sz w:val="24"/>
                <w:szCs w:val="24"/>
              </w:rPr>
              <w:t>m</w:t>
            </w:r>
            <w:r w:rsidR="002B4881" w:rsidRPr="00E76A56">
              <w:rPr>
                <w:sz w:val="24"/>
                <w:szCs w:val="24"/>
              </w:rPr>
              <w:t>onitor</w:t>
            </w:r>
            <w:r w:rsidRPr="00E76A56">
              <w:rPr>
                <w:sz w:val="24"/>
                <w:szCs w:val="24"/>
              </w:rPr>
              <w:t>ing</w:t>
            </w:r>
            <w:r w:rsidR="002B4881" w:rsidRPr="00E76A56">
              <w:rPr>
                <w:sz w:val="24"/>
                <w:szCs w:val="24"/>
              </w:rPr>
              <w:t>, and evaluat</w:t>
            </w:r>
            <w:r w:rsidRPr="00E76A56">
              <w:rPr>
                <w:sz w:val="24"/>
                <w:szCs w:val="24"/>
              </w:rPr>
              <w:t xml:space="preserve">ion of </w:t>
            </w:r>
            <w:r w:rsidR="00401D56" w:rsidRPr="00E76A56">
              <w:rPr>
                <w:sz w:val="24"/>
                <w:szCs w:val="24"/>
              </w:rPr>
              <w:t xml:space="preserve"> </w:t>
            </w:r>
            <w:r w:rsidR="002B4881" w:rsidRPr="00E76A56">
              <w:rPr>
                <w:sz w:val="24"/>
                <w:szCs w:val="24"/>
              </w:rPr>
              <w:t>performance measures relative to Commissio</w:t>
            </w:r>
            <w:r w:rsidR="0017558F" w:rsidRPr="00E76A56">
              <w:rPr>
                <w:sz w:val="24"/>
                <w:szCs w:val="24"/>
              </w:rPr>
              <w:t>n administered funding programs</w:t>
            </w:r>
          </w:p>
          <w:p w14:paraId="6FD3715B" w14:textId="005BD54A" w:rsidR="003605EA" w:rsidRPr="00E76A56" w:rsidRDefault="00401D56" w:rsidP="00E76A56">
            <w:pPr>
              <w:numPr>
                <w:ilvl w:val="0"/>
                <w:numId w:val="9"/>
              </w:numPr>
              <w:tabs>
                <w:tab w:val="clear" w:pos="360"/>
                <w:tab w:val="left" w:pos="342"/>
              </w:tabs>
              <w:ind w:right="210"/>
              <w:jc w:val="both"/>
              <w:rPr>
                <w:sz w:val="24"/>
                <w:szCs w:val="24"/>
              </w:rPr>
            </w:pPr>
            <w:r w:rsidRPr="00E76A56">
              <w:rPr>
                <w:sz w:val="24"/>
                <w:szCs w:val="24"/>
              </w:rPr>
              <w:t>E</w:t>
            </w:r>
            <w:r w:rsidR="003605EA" w:rsidRPr="00E76A56">
              <w:rPr>
                <w:sz w:val="24"/>
                <w:szCs w:val="24"/>
              </w:rPr>
              <w:t>valuat</w:t>
            </w:r>
            <w:r w:rsidRPr="00E76A56">
              <w:rPr>
                <w:sz w:val="24"/>
                <w:szCs w:val="24"/>
              </w:rPr>
              <w:t>es overall program performance</w:t>
            </w:r>
            <w:r w:rsidR="003605EA" w:rsidRPr="00E76A56">
              <w:rPr>
                <w:sz w:val="24"/>
                <w:szCs w:val="24"/>
              </w:rPr>
              <w:t xml:space="preserve"> including annual reporting to the Legislature</w:t>
            </w:r>
          </w:p>
          <w:p w14:paraId="6A2DFD82" w14:textId="77777777" w:rsidR="002B4881" w:rsidRPr="00E76A56" w:rsidRDefault="002B4881" w:rsidP="00E76A56">
            <w:pPr>
              <w:tabs>
                <w:tab w:val="left" w:pos="342"/>
              </w:tabs>
              <w:ind w:left="360" w:right="210"/>
              <w:jc w:val="both"/>
              <w:rPr>
                <w:sz w:val="24"/>
                <w:szCs w:val="24"/>
              </w:rPr>
            </w:pPr>
          </w:p>
        </w:tc>
      </w:tr>
      <w:tr w:rsidR="004773AA" w:rsidRPr="00E76A56" w14:paraId="723074FD" w14:textId="77777777" w:rsidTr="00E76A56">
        <w:tc>
          <w:tcPr>
            <w:tcW w:w="1344" w:type="dxa"/>
          </w:tcPr>
          <w:p w14:paraId="38694306" w14:textId="3BBE761F" w:rsidR="004773AA" w:rsidRPr="00E76A56" w:rsidRDefault="00B83AA3"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70"/>
              <w:rPr>
                <w:sz w:val="24"/>
                <w:szCs w:val="24"/>
              </w:rPr>
            </w:pPr>
            <w:r>
              <w:rPr>
                <w:sz w:val="24"/>
                <w:szCs w:val="24"/>
              </w:rPr>
              <w:lastRenderedPageBreak/>
              <w:t>25</w:t>
            </w:r>
            <w:r w:rsidR="004773AA" w:rsidRPr="00E76A56">
              <w:rPr>
                <w:sz w:val="24"/>
                <w:szCs w:val="24"/>
              </w:rPr>
              <w:t>% E</w:t>
            </w:r>
          </w:p>
        </w:tc>
        <w:tc>
          <w:tcPr>
            <w:tcW w:w="8646" w:type="dxa"/>
            <w:gridSpan w:val="2"/>
          </w:tcPr>
          <w:p w14:paraId="393D0B55" w14:textId="77777777" w:rsidR="004773AA" w:rsidRPr="00E76A56" w:rsidRDefault="004773AA" w:rsidP="00E76A56">
            <w:pPr>
              <w:tabs>
                <w:tab w:val="left" w:pos="342"/>
              </w:tabs>
              <w:ind w:right="210"/>
              <w:jc w:val="both"/>
              <w:rPr>
                <w:b/>
                <w:sz w:val="24"/>
                <w:szCs w:val="24"/>
              </w:rPr>
            </w:pPr>
            <w:r w:rsidRPr="00E76A56">
              <w:rPr>
                <w:b/>
                <w:sz w:val="24"/>
                <w:szCs w:val="24"/>
              </w:rPr>
              <w:t>Finance &amp; Budget</w:t>
            </w:r>
            <w:bookmarkStart w:id="2" w:name="_GoBack"/>
            <w:bookmarkEnd w:id="2"/>
          </w:p>
          <w:p w14:paraId="75E880A9" w14:textId="063F6F14" w:rsidR="004773AA" w:rsidRPr="00E76A56" w:rsidRDefault="000D1C65" w:rsidP="00E76A56">
            <w:pPr>
              <w:numPr>
                <w:ilvl w:val="0"/>
                <w:numId w:val="9"/>
              </w:numPr>
              <w:ind w:right="210"/>
              <w:contextualSpacing/>
              <w:jc w:val="both"/>
              <w:rPr>
                <w:sz w:val="24"/>
                <w:szCs w:val="24"/>
              </w:rPr>
            </w:pPr>
            <w:r w:rsidRPr="00E76A56">
              <w:rPr>
                <w:sz w:val="24"/>
                <w:szCs w:val="24"/>
              </w:rPr>
              <w:t>D</w:t>
            </w:r>
            <w:r w:rsidR="004773AA" w:rsidRPr="00E76A56">
              <w:rPr>
                <w:sz w:val="24"/>
                <w:szCs w:val="24"/>
              </w:rPr>
              <w:t>evelop</w:t>
            </w:r>
            <w:r w:rsidRPr="00E76A56">
              <w:rPr>
                <w:sz w:val="24"/>
                <w:szCs w:val="24"/>
              </w:rPr>
              <w:t>s</w:t>
            </w:r>
            <w:r w:rsidR="004773AA" w:rsidRPr="00E76A56">
              <w:rPr>
                <w:sz w:val="24"/>
                <w:szCs w:val="24"/>
              </w:rPr>
              <w:t xml:space="preserve"> policy and methodology for financing transportation programs.</w:t>
            </w:r>
          </w:p>
          <w:p w14:paraId="739CC9DA" w14:textId="77777777" w:rsidR="004773AA" w:rsidRPr="00E76A56" w:rsidRDefault="004773AA" w:rsidP="00E76A56">
            <w:pPr>
              <w:numPr>
                <w:ilvl w:val="0"/>
                <w:numId w:val="9"/>
              </w:numPr>
              <w:ind w:right="210"/>
              <w:contextualSpacing/>
              <w:jc w:val="both"/>
              <w:rPr>
                <w:sz w:val="24"/>
                <w:szCs w:val="24"/>
              </w:rPr>
            </w:pPr>
            <w:r w:rsidRPr="00E76A56">
              <w:rPr>
                <w:sz w:val="24"/>
                <w:szCs w:val="24"/>
              </w:rPr>
              <w:t>Participates in the methodology development for estimating revenues available in current and future years.</w:t>
            </w:r>
          </w:p>
          <w:p w14:paraId="60F8B724" w14:textId="77777777" w:rsidR="004773AA" w:rsidRPr="00E76A56" w:rsidRDefault="004773AA" w:rsidP="00E76A56">
            <w:pPr>
              <w:numPr>
                <w:ilvl w:val="0"/>
                <w:numId w:val="9"/>
              </w:numPr>
              <w:tabs>
                <w:tab w:val="clear" w:pos="360"/>
                <w:tab w:val="left" w:pos="342"/>
              </w:tabs>
              <w:ind w:right="210"/>
              <w:contextualSpacing/>
              <w:jc w:val="both"/>
              <w:rPr>
                <w:b/>
                <w:sz w:val="24"/>
                <w:szCs w:val="24"/>
              </w:rPr>
            </w:pPr>
            <w:r w:rsidRPr="00E76A56">
              <w:rPr>
                <w:sz w:val="24"/>
                <w:szCs w:val="24"/>
              </w:rPr>
              <w:t>Participates in the review and analysis of the Department of Transportation’s Fund Estimates, budget and allocation capacity recommendations, and other financial analyses</w:t>
            </w:r>
            <w:r w:rsidRPr="00E76A56">
              <w:rPr>
                <w:b/>
                <w:sz w:val="24"/>
                <w:szCs w:val="24"/>
              </w:rPr>
              <w:t>.</w:t>
            </w:r>
          </w:p>
          <w:p w14:paraId="4096BF2A" w14:textId="77777777" w:rsidR="004773AA" w:rsidRPr="00E76A56" w:rsidRDefault="004773AA" w:rsidP="00E76A56">
            <w:pPr>
              <w:tabs>
                <w:tab w:val="left" w:pos="342"/>
              </w:tabs>
              <w:ind w:right="210"/>
              <w:jc w:val="both"/>
              <w:rPr>
                <w:b/>
                <w:sz w:val="24"/>
                <w:szCs w:val="24"/>
              </w:rPr>
            </w:pPr>
          </w:p>
        </w:tc>
      </w:tr>
      <w:tr w:rsidR="002B4881" w:rsidRPr="00E76A56" w14:paraId="11123361" w14:textId="77777777" w:rsidTr="00E76A56">
        <w:tc>
          <w:tcPr>
            <w:tcW w:w="1344" w:type="dxa"/>
          </w:tcPr>
          <w:p w14:paraId="1179AE49" w14:textId="1A3CF6F7" w:rsidR="002B4881" w:rsidRPr="00E76A56" w:rsidRDefault="00B83AA3" w:rsidP="00AD226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70"/>
              <w:rPr>
                <w:sz w:val="24"/>
                <w:szCs w:val="24"/>
              </w:rPr>
            </w:pPr>
            <w:r>
              <w:rPr>
                <w:sz w:val="24"/>
                <w:szCs w:val="24"/>
              </w:rPr>
              <w:t>2</w:t>
            </w:r>
            <w:r w:rsidR="00CC0A9E">
              <w:rPr>
                <w:sz w:val="24"/>
                <w:szCs w:val="24"/>
              </w:rPr>
              <w:t>0</w:t>
            </w:r>
            <w:r w:rsidR="002B4881" w:rsidRPr="00E76A56">
              <w:rPr>
                <w:sz w:val="24"/>
                <w:szCs w:val="24"/>
              </w:rPr>
              <w:t>% E</w:t>
            </w:r>
          </w:p>
        </w:tc>
        <w:tc>
          <w:tcPr>
            <w:tcW w:w="8646" w:type="dxa"/>
            <w:gridSpan w:val="2"/>
          </w:tcPr>
          <w:p w14:paraId="041FF174" w14:textId="77777777" w:rsidR="002B4881" w:rsidRPr="00E76A56" w:rsidRDefault="002B4881" w:rsidP="00E76A56">
            <w:pPr>
              <w:tabs>
                <w:tab w:val="left" w:pos="342"/>
              </w:tabs>
              <w:ind w:right="210"/>
              <w:jc w:val="both"/>
              <w:rPr>
                <w:b/>
                <w:sz w:val="24"/>
                <w:szCs w:val="24"/>
              </w:rPr>
            </w:pPr>
            <w:r w:rsidRPr="00E76A56">
              <w:rPr>
                <w:b/>
                <w:sz w:val="24"/>
                <w:szCs w:val="24"/>
              </w:rPr>
              <w:t>Legislation &amp; Coordination</w:t>
            </w:r>
          </w:p>
          <w:p w14:paraId="587E94D4" w14:textId="36307B80" w:rsidR="002B4881" w:rsidRPr="00E76A56" w:rsidRDefault="000D1C65" w:rsidP="00E76A56">
            <w:pPr>
              <w:numPr>
                <w:ilvl w:val="0"/>
                <w:numId w:val="9"/>
              </w:numPr>
              <w:ind w:right="210"/>
              <w:contextualSpacing/>
              <w:jc w:val="both"/>
              <w:rPr>
                <w:sz w:val="24"/>
                <w:szCs w:val="24"/>
              </w:rPr>
            </w:pPr>
            <w:r w:rsidRPr="00E76A56">
              <w:rPr>
                <w:sz w:val="24"/>
                <w:szCs w:val="24"/>
              </w:rPr>
              <w:lastRenderedPageBreak/>
              <w:t>A</w:t>
            </w:r>
            <w:r w:rsidR="002B4881" w:rsidRPr="00E76A56">
              <w:rPr>
                <w:sz w:val="24"/>
                <w:szCs w:val="24"/>
              </w:rPr>
              <w:t>naly</w:t>
            </w:r>
            <w:r w:rsidRPr="00E76A56">
              <w:rPr>
                <w:sz w:val="24"/>
                <w:szCs w:val="24"/>
              </w:rPr>
              <w:t>ze</w:t>
            </w:r>
            <w:r w:rsidR="002B4881" w:rsidRPr="00E76A56">
              <w:rPr>
                <w:sz w:val="24"/>
                <w:szCs w:val="24"/>
              </w:rPr>
              <w:t xml:space="preserve"> bills which have an identifiable impact on the State Transportation System, and in particular, those measures which influence transportation funding, the transportation funding programs, the Commission’s allocation of funds, and other matters shaped by Commission policies and actions.</w:t>
            </w:r>
          </w:p>
          <w:p w14:paraId="0B2070DF" w14:textId="77777777" w:rsidR="002B4881" w:rsidRPr="00E76A56" w:rsidRDefault="002B4881" w:rsidP="00E76A56">
            <w:pPr>
              <w:numPr>
                <w:ilvl w:val="0"/>
                <w:numId w:val="9"/>
              </w:numPr>
              <w:ind w:right="210"/>
              <w:contextualSpacing/>
              <w:jc w:val="both"/>
              <w:rPr>
                <w:sz w:val="24"/>
                <w:szCs w:val="24"/>
              </w:rPr>
            </w:pPr>
            <w:r w:rsidRPr="00E76A56">
              <w:rPr>
                <w:sz w:val="24"/>
                <w:szCs w:val="24"/>
              </w:rPr>
              <w:t xml:space="preserve">Works collaboratively with transportation stakeholders and provides technical support in the initiation and development of state and federal legislation that seeks to secure financial stability for the State’s transportation needs.  </w:t>
            </w:r>
          </w:p>
          <w:p w14:paraId="7696C50B" w14:textId="77777777" w:rsidR="00B35783" w:rsidRPr="00E76A56" w:rsidRDefault="00B35783" w:rsidP="00E76A56">
            <w:pPr>
              <w:tabs>
                <w:tab w:val="left" w:pos="342"/>
              </w:tabs>
              <w:ind w:right="210"/>
              <w:jc w:val="both"/>
              <w:rPr>
                <w:b/>
                <w:sz w:val="24"/>
                <w:szCs w:val="24"/>
              </w:rPr>
            </w:pPr>
          </w:p>
        </w:tc>
      </w:tr>
      <w:tr w:rsidR="008D637F" w:rsidRPr="00E76A56" w14:paraId="72426CB1" w14:textId="77777777" w:rsidTr="00E76A56">
        <w:trPr>
          <w:gridAfter w:val="1"/>
          <w:wAfter w:w="30" w:type="dxa"/>
        </w:trPr>
        <w:tc>
          <w:tcPr>
            <w:tcW w:w="1344" w:type="dxa"/>
          </w:tcPr>
          <w:p w14:paraId="1283E5CC" w14:textId="77777777" w:rsidR="008D637F" w:rsidRDefault="00B83AA3"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r>
              <w:rPr>
                <w:sz w:val="24"/>
                <w:szCs w:val="24"/>
              </w:rPr>
              <w:lastRenderedPageBreak/>
              <w:t>10</w:t>
            </w:r>
            <w:r w:rsidR="008D637F" w:rsidRPr="00E76A56">
              <w:rPr>
                <w:sz w:val="24"/>
                <w:szCs w:val="24"/>
              </w:rPr>
              <w:t>% E</w:t>
            </w:r>
          </w:p>
          <w:p w14:paraId="2C7F55BB"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66EF3C91"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4E883117"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1ECE0291"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43C872F7" w14:textId="23185D4E" w:rsidR="00CC0A9E" w:rsidRPr="00E76A56"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r>
              <w:rPr>
                <w:sz w:val="24"/>
                <w:szCs w:val="24"/>
              </w:rPr>
              <w:t>5% M</w:t>
            </w:r>
          </w:p>
        </w:tc>
        <w:tc>
          <w:tcPr>
            <w:tcW w:w="8616" w:type="dxa"/>
          </w:tcPr>
          <w:p w14:paraId="7BEF476B" w14:textId="45758382" w:rsidR="008D637F" w:rsidRPr="00E76A56" w:rsidRDefault="008D637F" w:rsidP="00E76A56">
            <w:pPr>
              <w:ind w:right="210"/>
              <w:contextualSpacing/>
              <w:jc w:val="both"/>
              <w:rPr>
                <w:b/>
                <w:sz w:val="24"/>
                <w:szCs w:val="24"/>
              </w:rPr>
            </w:pPr>
            <w:r w:rsidRPr="00E76A56">
              <w:rPr>
                <w:b/>
                <w:sz w:val="24"/>
                <w:szCs w:val="24"/>
              </w:rPr>
              <w:t>Statewide Multi-Modal Transportation Planning</w:t>
            </w:r>
          </w:p>
          <w:p w14:paraId="2593BDF9" w14:textId="00A521FF" w:rsidR="008D637F" w:rsidRPr="00E76A56" w:rsidRDefault="000D1C65" w:rsidP="00E76A56">
            <w:pPr>
              <w:numPr>
                <w:ilvl w:val="0"/>
                <w:numId w:val="9"/>
              </w:numPr>
              <w:ind w:right="210"/>
              <w:contextualSpacing/>
              <w:jc w:val="both"/>
              <w:rPr>
                <w:sz w:val="24"/>
                <w:szCs w:val="24"/>
              </w:rPr>
            </w:pPr>
            <w:r w:rsidRPr="00E76A56">
              <w:rPr>
                <w:sz w:val="24"/>
                <w:szCs w:val="24"/>
              </w:rPr>
              <w:t>D</w:t>
            </w:r>
            <w:r w:rsidR="008D637F" w:rsidRPr="00E76A56">
              <w:rPr>
                <w:sz w:val="24"/>
                <w:szCs w:val="24"/>
              </w:rPr>
              <w:t>evelop</w:t>
            </w:r>
            <w:r w:rsidRPr="00E76A56">
              <w:rPr>
                <w:sz w:val="24"/>
                <w:szCs w:val="24"/>
              </w:rPr>
              <w:t>s</w:t>
            </w:r>
            <w:r w:rsidR="008D637F" w:rsidRPr="00E76A56">
              <w:rPr>
                <w:sz w:val="24"/>
                <w:szCs w:val="24"/>
              </w:rPr>
              <w:t xml:space="preserve"> Commission policies on statewide guidelines and/or procedures for regional transportation plans.</w:t>
            </w:r>
          </w:p>
          <w:p w14:paraId="2FEBB4BA" w14:textId="665A4BDE" w:rsidR="008D637F" w:rsidRPr="00E76A56" w:rsidRDefault="000D1C65" w:rsidP="00E76A56">
            <w:pPr>
              <w:numPr>
                <w:ilvl w:val="0"/>
                <w:numId w:val="9"/>
              </w:numPr>
              <w:ind w:right="210"/>
              <w:contextualSpacing/>
              <w:jc w:val="both"/>
              <w:rPr>
                <w:sz w:val="24"/>
                <w:szCs w:val="24"/>
              </w:rPr>
            </w:pPr>
            <w:r w:rsidRPr="00E76A56">
              <w:rPr>
                <w:sz w:val="24"/>
                <w:szCs w:val="24"/>
              </w:rPr>
              <w:t>R</w:t>
            </w:r>
            <w:r w:rsidR="008D637F" w:rsidRPr="00E76A56">
              <w:rPr>
                <w:sz w:val="24"/>
                <w:szCs w:val="24"/>
              </w:rPr>
              <w:t>eview and prepar</w:t>
            </w:r>
            <w:r w:rsidRPr="00E76A56">
              <w:rPr>
                <w:sz w:val="24"/>
                <w:szCs w:val="24"/>
              </w:rPr>
              <w:t>e</w:t>
            </w:r>
            <w:r w:rsidR="00D3713B" w:rsidRPr="00E76A56">
              <w:rPr>
                <w:sz w:val="24"/>
                <w:szCs w:val="24"/>
              </w:rPr>
              <w:t xml:space="preserve"> of</w:t>
            </w:r>
            <w:r w:rsidR="008D637F" w:rsidRPr="00E76A56">
              <w:rPr>
                <w:sz w:val="24"/>
                <w:szCs w:val="24"/>
              </w:rPr>
              <w:t xml:space="preserve"> comments for Commission consider</w:t>
            </w:r>
            <w:r w:rsidR="00634F47" w:rsidRPr="00E76A56">
              <w:rPr>
                <w:sz w:val="24"/>
                <w:szCs w:val="24"/>
              </w:rPr>
              <w:t xml:space="preserve">ation in response to regional transportation plans and state transportation plans such as the California Transportation Plan, the Sustainable Freight Plan, and the Interregional Transportation Strategic Plan.  </w:t>
            </w:r>
          </w:p>
          <w:p w14:paraId="3618AF17" w14:textId="77777777" w:rsidR="008D637F" w:rsidRDefault="00634F47" w:rsidP="00E76A56">
            <w:pPr>
              <w:numPr>
                <w:ilvl w:val="0"/>
                <w:numId w:val="9"/>
              </w:numPr>
              <w:tabs>
                <w:tab w:val="clear" w:pos="360"/>
              </w:tabs>
              <w:ind w:right="210"/>
              <w:contextualSpacing/>
              <w:jc w:val="both"/>
              <w:rPr>
                <w:sz w:val="24"/>
                <w:szCs w:val="24"/>
              </w:rPr>
            </w:pPr>
            <w:r w:rsidRPr="00E76A56">
              <w:rPr>
                <w:sz w:val="24"/>
                <w:szCs w:val="24"/>
              </w:rPr>
              <w:t>Participate in planning workgroups and committees ensuring the policies and directions of the Commission are represented</w:t>
            </w:r>
            <w:r w:rsidR="008D637F" w:rsidRPr="00E76A56">
              <w:rPr>
                <w:sz w:val="24"/>
                <w:szCs w:val="24"/>
              </w:rPr>
              <w:t>.</w:t>
            </w:r>
          </w:p>
          <w:p w14:paraId="1FB9A8E1" w14:textId="77777777" w:rsidR="00CC0A9E" w:rsidRDefault="00CC0A9E" w:rsidP="00CC0A9E">
            <w:pPr>
              <w:ind w:right="210"/>
              <w:contextualSpacing/>
              <w:jc w:val="both"/>
              <w:rPr>
                <w:sz w:val="24"/>
                <w:szCs w:val="24"/>
              </w:rPr>
            </w:pPr>
          </w:p>
          <w:p w14:paraId="410830BC" w14:textId="30908ECA" w:rsidR="00CC0A9E" w:rsidRPr="00E76A56" w:rsidRDefault="00CC0A9E" w:rsidP="00CC0A9E">
            <w:pPr>
              <w:ind w:right="210"/>
              <w:contextualSpacing/>
              <w:jc w:val="both"/>
              <w:rPr>
                <w:sz w:val="24"/>
                <w:szCs w:val="24"/>
              </w:rPr>
            </w:pPr>
            <w:r w:rsidRPr="00D74399">
              <w:rPr>
                <w:sz w:val="22"/>
                <w:szCs w:val="22"/>
              </w:rPr>
              <w:t>Identify and develop recommendations to enhance the efficiency and effectiveness of commission policies.  Review proposed legislation and identify policy, program and project impacts.  Identify and recommend actions and measures to improve Commission public accountability, efficiency, and transparency.  Evaluate effectiveness of recommended actions and facilitate the periodic reporting of performance.</w:t>
            </w:r>
          </w:p>
        </w:tc>
      </w:tr>
    </w:tbl>
    <w:p w14:paraId="251AB2B8" w14:textId="2FDB2F82" w:rsidR="00025022" w:rsidRDefault="00805857" w:rsidP="004313ED">
      <w:pPr>
        <w:jc w:val="both"/>
        <w:rPr>
          <w:sz w:val="24"/>
          <w:szCs w:val="24"/>
        </w:rPr>
      </w:pPr>
      <w:r w:rsidRPr="00E76A56">
        <w:rPr>
          <w:sz w:val="24"/>
          <w:szCs w:val="24"/>
        </w:rPr>
        <w:tab/>
      </w:r>
      <w:r w:rsidR="00025022" w:rsidRPr="00E76A56">
        <w:rPr>
          <w:sz w:val="24"/>
          <w:szCs w:val="24"/>
        </w:rPr>
        <w:t xml:space="preserve"> </w:t>
      </w:r>
    </w:p>
    <w:p w14:paraId="708B9F0B" w14:textId="77777777" w:rsidR="00E76A56" w:rsidRPr="00E76A56" w:rsidRDefault="00E76A56" w:rsidP="00E76A56">
      <w:pPr>
        <w:spacing w:before="120" w:after="120"/>
        <w:jc w:val="both"/>
        <w:rPr>
          <w:b/>
          <w:sz w:val="24"/>
          <w:szCs w:val="24"/>
        </w:rPr>
      </w:pPr>
      <w:r w:rsidRPr="00E76A56">
        <w:rPr>
          <w:b/>
          <w:sz w:val="24"/>
          <w:szCs w:val="24"/>
        </w:rPr>
        <w:t>SUPERVISION EXERCISED OVER OTHERS</w:t>
      </w:r>
    </w:p>
    <w:p w14:paraId="0C847EDE" w14:textId="32176AB3" w:rsidR="006B5C59" w:rsidRPr="004C722D" w:rsidRDefault="006B5C59" w:rsidP="006B5C59">
      <w:pPr>
        <w:keepNext/>
        <w:spacing w:before="120" w:after="120"/>
        <w:jc w:val="both"/>
        <w:outlineLvl w:val="2"/>
        <w:rPr>
          <w:sz w:val="24"/>
          <w:szCs w:val="24"/>
        </w:rPr>
      </w:pPr>
      <w:r>
        <w:rPr>
          <w:sz w:val="24"/>
          <w:szCs w:val="24"/>
        </w:rPr>
        <w:t>While this position currently does not supervise</w:t>
      </w:r>
      <w:r w:rsidRPr="004C722D">
        <w:rPr>
          <w:sz w:val="24"/>
          <w:szCs w:val="24"/>
        </w:rPr>
        <w:t xml:space="preserve"> staff </w:t>
      </w:r>
      <w:r>
        <w:rPr>
          <w:sz w:val="24"/>
          <w:szCs w:val="24"/>
        </w:rPr>
        <w:t>directly</w:t>
      </w:r>
      <w:r w:rsidR="001C336C">
        <w:rPr>
          <w:sz w:val="24"/>
          <w:szCs w:val="24"/>
        </w:rPr>
        <w:t xml:space="preserve">, </w:t>
      </w:r>
      <w:r>
        <w:rPr>
          <w:sz w:val="24"/>
          <w:szCs w:val="24"/>
        </w:rPr>
        <w:t xml:space="preserve">the position will act in a lead capacity and as the needs of the Commission change, the position may be required to supervise 1-5 direct reports. </w:t>
      </w:r>
    </w:p>
    <w:p w14:paraId="2E726242" w14:textId="77777777" w:rsidR="00E76A56" w:rsidRPr="00E76A56" w:rsidRDefault="00E76A56" w:rsidP="00E76A56">
      <w:pPr>
        <w:keepNext/>
        <w:spacing w:before="120" w:after="120"/>
        <w:jc w:val="both"/>
        <w:outlineLvl w:val="2"/>
        <w:rPr>
          <w:b/>
          <w:sz w:val="24"/>
          <w:szCs w:val="24"/>
        </w:rPr>
      </w:pPr>
      <w:r w:rsidRPr="00E76A56">
        <w:rPr>
          <w:b/>
          <w:sz w:val="24"/>
          <w:szCs w:val="24"/>
        </w:rPr>
        <w:t>KNOWLEDGE, ABILITIES AND ANALYTICAL REQUIREMENTS</w:t>
      </w:r>
    </w:p>
    <w:p w14:paraId="774B9E5B" w14:textId="77777777" w:rsidR="00CC0A9E" w:rsidRPr="00D74399" w:rsidRDefault="00CC0A9E" w:rsidP="00CC0A9E">
      <w:pPr>
        <w:pStyle w:val="Default"/>
        <w:spacing w:before="120" w:after="120"/>
        <w:jc w:val="both"/>
        <w:rPr>
          <w:rFonts w:ascii="Times New Roman" w:hAnsi="Times New Roman" w:cs="Times New Roman"/>
          <w:sz w:val="22"/>
          <w:szCs w:val="22"/>
          <w:u w:val="single"/>
        </w:rPr>
      </w:pPr>
      <w:r w:rsidRPr="00D74399">
        <w:rPr>
          <w:rFonts w:ascii="Times New Roman" w:hAnsi="Times New Roman" w:cs="Times New Roman"/>
          <w:sz w:val="22"/>
          <w:szCs w:val="22"/>
          <w:u w:val="single"/>
        </w:rPr>
        <w:t>Ability to:</w:t>
      </w:r>
    </w:p>
    <w:p w14:paraId="2B06EFF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Operate in a professional, objective, and equitable manner consistent with the highest ethical and professional standards.</w:t>
      </w:r>
    </w:p>
    <w:p w14:paraId="442F8CCC"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Ensure an open process in all operations that encourages and values public participation.</w:t>
      </w:r>
    </w:p>
    <w:p w14:paraId="6F395A4E"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Meet commitments, act responsibly with public trust, and achieve the highest performance standards.</w:t>
      </w:r>
    </w:p>
    <w:p w14:paraId="064A4745"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Deliver the highest quality, while striving for efficiency, creativity, and continuous improvement.</w:t>
      </w:r>
    </w:p>
    <w:p w14:paraId="6A9CC8F4"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Objectively evaluate the effectiveness of projects and programs.</w:t>
      </w:r>
    </w:p>
    <w:p w14:paraId="1BD61CE6"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Take intelligent risks and support others in taking informed risks; anticipate the implications and consequences of situations and </w:t>
      </w:r>
      <w:proofErr w:type="gramStart"/>
      <w:r w:rsidRPr="00D74399">
        <w:rPr>
          <w:rFonts w:ascii="Times New Roman" w:hAnsi="Times New Roman" w:cs="Times New Roman"/>
          <w:sz w:val="22"/>
          <w:szCs w:val="22"/>
        </w:rPr>
        <w:t>decisions, and</w:t>
      </w:r>
      <w:proofErr w:type="gramEnd"/>
      <w:r w:rsidRPr="00D74399">
        <w:rPr>
          <w:rFonts w:ascii="Times New Roman" w:hAnsi="Times New Roman" w:cs="Times New Roman"/>
          <w:sz w:val="22"/>
          <w:szCs w:val="22"/>
        </w:rPr>
        <w:t xml:space="preserve"> prepare for possible outcomes.</w:t>
      </w:r>
    </w:p>
    <w:p w14:paraId="001F5862"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Work cooperatively and build effective partnerships.</w:t>
      </w:r>
    </w:p>
    <w:p w14:paraId="4D8E5D4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lastRenderedPageBreak/>
        <w:t xml:space="preserve">Negotiate meaningful and long-lasting solutions to complex project and program-level conflicts. </w:t>
      </w:r>
    </w:p>
    <w:p w14:paraId="699C3C3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Participate in public forums, communicate effectively, orally and in writing, represent the Commission in advanced transportation matters. </w:t>
      </w:r>
    </w:p>
    <w:p w14:paraId="29BDE0CB"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Analyze and evaluate dynamic programs, make judgments and recommendations on appropriate alternatives, and administer a large program with many internal and external partners.  </w:t>
      </w:r>
    </w:p>
    <w:p w14:paraId="7465A00A"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Respond to inquiries from management and internal and external customers in a timely and effective manner. </w:t>
      </w:r>
    </w:p>
    <w:p w14:paraId="79B986BB"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Effectively apply logic and creativity in decision-making processes, and successfully apply negotiation and motivation techniques. </w:t>
      </w:r>
    </w:p>
    <w:p w14:paraId="5D72B1BD"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Handle multiple assignments simultaneously, learn new tasks quickly with little or no formal training, and be responsive to customers and management policy.</w:t>
      </w:r>
    </w:p>
    <w:p w14:paraId="1419789A"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bdr w:val="none" w:sz="0" w:space="0" w:color="auto" w:frame="1"/>
        </w:rPr>
        <w:t>Contribute to the Commission's safety, health, affirmative action</w:t>
      </w:r>
      <w:r>
        <w:rPr>
          <w:rFonts w:ascii="Times New Roman" w:hAnsi="Times New Roman" w:cs="Times New Roman"/>
          <w:sz w:val="22"/>
          <w:szCs w:val="22"/>
          <w:bdr w:val="none" w:sz="0" w:space="0" w:color="auto" w:frame="1"/>
        </w:rPr>
        <w:t>,</w:t>
      </w:r>
      <w:r w:rsidRPr="00D74399">
        <w:rPr>
          <w:rFonts w:ascii="Times New Roman" w:hAnsi="Times New Roman" w:cs="Times New Roman"/>
          <w:sz w:val="22"/>
          <w:szCs w:val="22"/>
          <w:bdr w:val="none" w:sz="0" w:space="0" w:color="auto" w:frame="1"/>
        </w:rPr>
        <w:t xml:space="preserve"> and labor relations objectives.</w:t>
      </w:r>
    </w:p>
    <w:p w14:paraId="303476BA" w14:textId="77777777" w:rsidR="00CC0A9E" w:rsidRPr="00D74399" w:rsidRDefault="00CC0A9E" w:rsidP="00CC0A9E">
      <w:pPr>
        <w:pStyle w:val="Default"/>
        <w:spacing w:before="120" w:after="120"/>
        <w:jc w:val="both"/>
        <w:rPr>
          <w:rFonts w:ascii="Times New Roman" w:hAnsi="Times New Roman" w:cs="Times New Roman"/>
          <w:sz w:val="22"/>
          <w:szCs w:val="22"/>
          <w:u w:val="single"/>
        </w:rPr>
      </w:pPr>
      <w:r w:rsidRPr="00D74399">
        <w:rPr>
          <w:rFonts w:ascii="Times New Roman" w:hAnsi="Times New Roman" w:cs="Times New Roman"/>
          <w:sz w:val="22"/>
          <w:szCs w:val="22"/>
          <w:u w:val="single"/>
        </w:rPr>
        <w:t xml:space="preserve">Knowledge of: </w:t>
      </w:r>
    </w:p>
    <w:p w14:paraId="67BB7BAF"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Existing and emerging federal and state transportation regulations, laws, policies</w:t>
      </w:r>
      <w:r>
        <w:rPr>
          <w:rFonts w:ascii="Times New Roman" w:hAnsi="Times New Roman" w:cs="Times New Roman"/>
          <w:sz w:val="22"/>
          <w:szCs w:val="22"/>
        </w:rPr>
        <w:t>,</w:t>
      </w:r>
      <w:r w:rsidRPr="00D74399">
        <w:rPr>
          <w:rFonts w:ascii="Times New Roman" w:hAnsi="Times New Roman" w:cs="Times New Roman"/>
          <w:sz w:val="22"/>
          <w:szCs w:val="22"/>
        </w:rPr>
        <w:t xml:space="preserve"> and funding.  </w:t>
      </w:r>
    </w:p>
    <w:p w14:paraId="1E84D8AB"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Various phases of transportation engineering and systems planning; transportation economics and financing; factors which influence the impact of transportation facilities on the environment, the community and the economy.</w:t>
      </w:r>
    </w:p>
    <w:p w14:paraId="6978E7C5"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Program and project development processes, timeframes and requirements (including both the State Transportation Improvement Program (STIP) and the SHOPP).</w:t>
      </w:r>
    </w:p>
    <w:p w14:paraId="5E604DA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Engineering principles to evaluate the effectiveness of projects and programs, Commission goals, objectives and policies.</w:t>
      </w:r>
    </w:p>
    <w:p w14:paraId="2F8EE3E5"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State budgeting process and funding dynamics as related to transportation projects and programs. </w:t>
      </w:r>
    </w:p>
    <w:p w14:paraId="7843E1A2" w14:textId="77777777" w:rsidR="00CC0A9E" w:rsidRDefault="00CC0A9E" w:rsidP="00CC0A9E">
      <w:pPr>
        <w:pStyle w:val="Heading3"/>
        <w:spacing w:before="120" w:after="120"/>
        <w:jc w:val="both"/>
        <w:rPr>
          <w:i w:val="0"/>
          <w:sz w:val="22"/>
          <w:szCs w:val="22"/>
        </w:rPr>
      </w:pPr>
    </w:p>
    <w:p w14:paraId="21E05405" w14:textId="2653CF49" w:rsidR="00CC0A9E" w:rsidRPr="007F1EDD" w:rsidRDefault="00CC0A9E" w:rsidP="00CC0A9E">
      <w:pPr>
        <w:pStyle w:val="Heading3"/>
        <w:spacing w:before="120" w:after="120"/>
        <w:jc w:val="both"/>
        <w:rPr>
          <w:i w:val="0"/>
          <w:sz w:val="22"/>
          <w:szCs w:val="22"/>
        </w:rPr>
      </w:pPr>
      <w:r w:rsidRPr="007F1EDD">
        <w:rPr>
          <w:i w:val="0"/>
          <w:sz w:val="22"/>
          <w:szCs w:val="22"/>
        </w:rPr>
        <w:t>CORE COMPETENCIES</w:t>
      </w:r>
    </w:p>
    <w:p w14:paraId="3604035B" w14:textId="77777777" w:rsidR="00CC0A9E" w:rsidRPr="007F1EDD" w:rsidRDefault="00CC0A9E" w:rsidP="00CC0A9E">
      <w:pPr>
        <w:spacing w:before="120" w:after="120"/>
        <w:jc w:val="both"/>
        <w:rPr>
          <w:sz w:val="22"/>
          <w:szCs w:val="22"/>
        </w:rPr>
      </w:pPr>
      <w:r w:rsidRPr="007F1EDD">
        <w:rPr>
          <w:b/>
          <w:sz w:val="22"/>
          <w:szCs w:val="22"/>
        </w:rPr>
        <w:t>Change Leadership:</w:t>
      </w:r>
      <w:r w:rsidRPr="007F1EDD">
        <w:rPr>
          <w:sz w:val="22"/>
          <w:szCs w:val="22"/>
        </w:rPr>
        <w:t xml:space="preserve"> Develops new and innovative approaches needed to improve effectiveness and efficiency of work products. Encourages others to value change. Considers impact and recommends changes. (</w:t>
      </w:r>
      <w:r w:rsidRPr="004F248F">
        <w:rPr>
          <w:i/>
          <w:sz w:val="22"/>
          <w:szCs w:val="22"/>
        </w:rPr>
        <w:t>Accountability</w:t>
      </w:r>
      <w:r w:rsidRPr="007F1EDD">
        <w:rPr>
          <w:sz w:val="22"/>
          <w:szCs w:val="22"/>
        </w:rPr>
        <w:t>)</w:t>
      </w:r>
    </w:p>
    <w:p w14:paraId="53019518" w14:textId="77777777" w:rsidR="00CC0A9E" w:rsidRPr="007F1EDD" w:rsidRDefault="00CC0A9E" w:rsidP="00CC0A9E">
      <w:pPr>
        <w:spacing w:before="120" w:after="120"/>
        <w:jc w:val="both"/>
        <w:rPr>
          <w:sz w:val="22"/>
          <w:szCs w:val="22"/>
        </w:rPr>
      </w:pPr>
      <w:r w:rsidRPr="007F1EDD">
        <w:rPr>
          <w:b/>
          <w:sz w:val="22"/>
          <w:szCs w:val="22"/>
        </w:rPr>
        <w:t>Communication:</w:t>
      </w:r>
      <w:r w:rsidRPr="007F1EDD">
        <w:rPr>
          <w:sz w:val="22"/>
          <w:szCs w:val="22"/>
        </w:rPr>
        <w:t xml:space="preserve"> Expresses oneself clearly in all forms of communication. Gives feedback and is receptive to feedback received. Knows that listening is essential. Keeps others at the Commission informed as appropriate. (</w:t>
      </w:r>
      <w:r w:rsidRPr="004F248F">
        <w:rPr>
          <w:i/>
          <w:sz w:val="22"/>
          <w:szCs w:val="22"/>
        </w:rPr>
        <w:t>Transparency</w:t>
      </w:r>
      <w:r w:rsidRPr="007F1EDD">
        <w:rPr>
          <w:sz w:val="22"/>
          <w:szCs w:val="22"/>
        </w:rPr>
        <w:t xml:space="preserve">) </w:t>
      </w:r>
    </w:p>
    <w:p w14:paraId="7EC1AE27" w14:textId="77777777" w:rsidR="00CC0A9E" w:rsidRPr="007F1EDD" w:rsidRDefault="00CC0A9E" w:rsidP="00CC0A9E">
      <w:pPr>
        <w:spacing w:before="120" w:after="120"/>
        <w:jc w:val="both"/>
        <w:rPr>
          <w:sz w:val="22"/>
          <w:szCs w:val="22"/>
        </w:rPr>
      </w:pPr>
      <w:r w:rsidRPr="007F1EDD">
        <w:rPr>
          <w:b/>
          <w:sz w:val="22"/>
          <w:szCs w:val="22"/>
        </w:rPr>
        <w:t>Creativity and Innovation:</w:t>
      </w:r>
      <w:r w:rsidRPr="007F1EDD">
        <w:rPr>
          <w:sz w:val="22"/>
          <w:szCs w:val="22"/>
        </w:rPr>
        <w:t xml:space="preserve"> Thinks beyond the confines of traditional models to recognize opportunities, seek creative solutions and take intelligent risks. (</w:t>
      </w:r>
      <w:r w:rsidRPr="004F248F">
        <w:rPr>
          <w:i/>
          <w:sz w:val="22"/>
          <w:szCs w:val="22"/>
        </w:rPr>
        <w:t>Innovation</w:t>
      </w:r>
      <w:r w:rsidRPr="007F1EDD">
        <w:rPr>
          <w:sz w:val="22"/>
          <w:szCs w:val="22"/>
        </w:rPr>
        <w:t>)</w:t>
      </w:r>
    </w:p>
    <w:p w14:paraId="674318B5" w14:textId="77777777" w:rsidR="00CC0A9E" w:rsidRPr="007F1EDD" w:rsidRDefault="00CC0A9E" w:rsidP="00CC0A9E">
      <w:pPr>
        <w:spacing w:before="120" w:after="120"/>
        <w:jc w:val="both"/>
        <w:rPr>
          <w:sz w:val="22"/>
          <w:szCs w:val="22"/>
        </w:rPr>
      </w:pPr>
      <w:r w:rsidRPr="007F1EDD">
        <w:rPr>
          <w:b/>
          <w:sz w:val="22"/>
          <w:szCs w:val="22"/>
        </w:rPr>
        <w:t>Decision Making:</w:t>
      </w:r>
      <w:r w:rsidRPr="007F1EDD">
        <w:rPr>
          <w:sz w:val="22"/>
          <w:szCs w:val="22"/>
        </w:rPr>
        <w:t xml:space="preserve"> Makes critical and timely decisions. Takes charge. Supports appropriate risk. Makes challenging and appropriate decisions. (</w:t>
      </w:r>
      <w:r w:rsidRPr="004F248F">
        <w:rPr>
          <w:i/>
          <w:sz w:val="22"/>
          <w:szCs w:val="22"/>
        </w:rPr>
        <w:t>Integrity</w:t>
      </w:r>
      <w:r w:rsidRPr="007F1EDD">
        <w:rPr>
          <w:sz w:val="22"/>
          <w:szCs w:val="22"/>
        </w:rPr>
        <w:t>)</w:t>
      </w:r>
    </w:p>
    <w:p w14:paraId="1417D26A" w14:textId="77777777" w:rsidR="00CC0A9E" w:rsidRPr="007F1EDD" w:rsidRDefault="00CC0A9E" w:rsidP="00CC0A9E">
      <w:pPr>
        <w:spacing w:before="120" w:after="120"/>
        <w:jc w:val="both"/>
        <w:rPr>
          <w:sz w:val="22"/>
          <w:szCs w:val="22"/>
        </w:rPr>
      </w:pPr>
      <w:r w:rsidRPr="007F1EDD">
        <w:rPr>
          <w:b/>
          <w:sz w:val="22"/>
          <w:szCs w:val="22"/>
        </w:rPr>
        <w:t>Ethics and Integrity:</w:t>
      </w:r>
      <w:r w:rsidRPr="007F1EDD">
        <w:rPr>
          <w:sz w:val="22"/>
          <w:szCs w:val="22"/>
        </w:rPr>
        <w:t xml:space="preserve"> Demonstrated concern to be perceived as responsible, reliable, and trustworthy. Respects the confidentiality of information or concern shared by others. Honest and forthright. Conforms to accepted standards of conduct. (</w:t>
      </w:r>
      <w:r w:rsidRPr="004F248F">
        <w:rPr>
          <w:i/>
          <w:sz w:val="22"/>
          <w:szCs w:val="22"/>
        </w:rPr>
        <w:t>Integrity</w:t>
      </w:r>
      <w:r w:rsidRPr="007F1EDD">
        <w:rPr>
          <w:sz w:val="22"/>
          <w:szCs w:val="22"/>
        </w:rPr>
        <w:t>)</w:t>
      </w:r>
    </w:p>
    <w:p w14:paraId="70EFED3E" w14:textId="77777777" w:rsidR="00CC0A9E" w:rsidRPr="007F1EDD" w:rsidRDefault="00CC0A9E" w:rsidP="00CC0A9E">
      <w:pPr>
        <w:spacing w:before="120" w:after="120"/>
        <w:jc w:val="both"/>
        <w:rPr>
          <w:sz w:val="22"/>
          <w:szCs w:val="22"/>
        </w:rPr>
      </w:pPr>
      <w:r w:rsidRPr="007F1EDD">
        <w:rPr>
          <w:b/>
          <w:sz w:val="22"/>
          <w:szCs w:val="22"/>
        </w:rPr>
        <w:lastRenderedPageBreak/>
        <w:t>Organizational Awareness:</w:t>
      </w:r>
      <w:r w:rsidRPr="007F1EDD">
        <w:rPr>
          <w:sz w:val="22"/>
          <w:szCs w:val="22"/>
        </w:rPr>
        <w:t xml:space="preserve"> Contributes to the organization by understanding and aligning actions with the organization's strategic plan, including the mission, vision, goals, core functions, and values. (</w:t>
      </w:r>
      <w:r w:rsidRPr="004F248F">
        <w:rPr>
          <w:i/>
          <w:sz w:val="22"/>
          <w:szCs w:val="22"/>
        </w:rPr>
        <w:t>Accountability</w:t>
      </w:r>
      <w:r w:rsidRPr="007F1EDD">
        <w:rPr>
          <w:sz w:val="22"/>
          <w:szCs w:val="22"/>
        </w:rPr>
        <w:t>)</w:t>
      </w:r>
    </w:p>
    <w:p w14:paraId="3F6D6154" w14:textId="77777777" w:rsidR="00CC0A9E" w:rsidRPr="007F1EDD" w:rsidRDefault="00CC0A9E" w:rsidP="00CC0A9E">
      <w:pPr>
        <w:spacing w:before="120" w:after="120"/>
        <w:jc w:val="both"/>
        <w:rPr>
          <w:sz w:val="22"/>
          <w:szCs w:val="22"/>
        </w:rPr>
      </w:pPr>
      <w:r w:rsidRPr="007F1EDD">
        <w:rPr>
          <w:b/>
          <w:sz w:val="22"/>
          <w:szCs w:val="22"/>
        </w:rPr>
        <w:t>Planning and Results Oriented:</w:t>
      </w:r>
      <w:r w:rsidRPr="007F1EDD">
        <w:rPr>
          <w:sz w:val="22"/>
          <w:szCs w:val="22"/>
        </w:rPr>
        <w:t xml:space="preserve"> Organizes and executes work to meet organizational goals and objectives while meeting quality standards, following organizational processes, and demonstrating continuous commitment. (</w:t>
      </w:r>
      <w:r w:rsidRPr="004F248F">
        <w:rPr>
          <w:i/>
          <w:sz w:val="22"/>
          <w:szCs w:val="22"/>
        </w:rPr>
        <w:t>Accountability</w:t>
      </w:r>
      <w:r w:rsidRPr="007F1EDD">
        <w:rPr>
          <w:sz w:val="22"/>
          <w:szCs w:val="22"/>
        </w:rPr>
        <w:t>)</w:t>
      </w:r>
    </w:p>
    <w:p w14:paraId="623BAC74" w14:textId="77777777" w:rsidR="00CC0A9E" w:rsidRPr="007F1EDD" w:rsidRDefault="00CC0A9E" w:rsidP="00CC0A9E">
      <w:pPr>
        <w:spacing w:before="120" w:after="120"/>
        <w:jc w:val="both"/>
        <w:rPr>
          <w:sz w:val="22"/>
          <w:szCs w:val="22"/>
        </w:rPr>
      </w:pPr>
      <w:r w:rsidRPr="007F1EDD">
        <w:rPr>
          <w:b/>
          <w:sz w:val="22"/>
          <w:szCs w:val="22"/>
        </w:rPr>
        <w:t>Teamwork and Collaboration:</w:t>
      </w:r>
      <w:r w:rsidRPr="007F1EDD">
        <w:rPr>
          <w:sz w:val="22"/>
          <w:szCs w:val="22"/>
        </w:rPr>
        <w:t xml:space="preserve"> Sets team structure. Organizes, leads, and facilitates team activities. Promotes team cooperation and encourages participation. Capable of cross functionality and working well with others on a team to achieve personal goals, team goals, and organizational goals. Takes responsibility for individual actions to achieve consistent results. (</w:t>
      </w:r>
      <w:r w:rsidRPr="007F1EDD">
        <w:rPr>
          <w:i/>
          <w:sz w:val="22"/>
          <w:szCs w:val="22"/>
        </w:rPr>
        <w:t>Integrity</w:t>
      </w:r>
      <w:r w:rsidRPr="007F1EDD">
        <w:rPr>
          <w:sz w:val="22"/>
          <w:szCs w:val="22"/>
        </w:rPr>
        <w:t>)</w:t>
      </w:r>
    </w:p>
    <w:p w14:paraId="2D6D98B0" w14:textId="17C989D5" w:rsidR="00E76A56" w:rsidRPr="00E76A56" w:rsidRDefault="00E76A56" w:rsidP="00E76A56">
      <w:pPr>
        <w:keepNext/>
        <w:spacing w:before="120" w:after="120"/>
        <w:jc w:val="both"/>
        <w:outlineLvl w:val="2"/>
        <w:rPr>
          <w:b/>
          <w:sz w:val="24"/>
          <w:szCs w:val="24"/>
        </w:rPr>
      </w:pPr>
      <w:r w:rsidRPr="00E76A56">
        <w:rPr>
          <w:b/>
          <w:sz w:val="24"/>
          <w:szCs w:val="24"/>
        </w:rPr>
        <w:t>DESIRABLE QUALIFICATIONS</w:t>
      </w:r>
    </w:p>
    <w:p w14:paraId="60876782" w14:textId="77777777" w:rsidR="00E76A56" w:rsidRPr="00E76A56" w:rsidRDefault="00E76A56" w:rsidP="00E76A56">
      <w:pPr>
        <w:keepNext/>
        <w:spacing w:before="120" w:after="120"/>
        <w:jc w:val="both"/>
        <w:outlineLvl w:val="2"/>
        <w:rPr>
          <w:sz w:val="24"/>
          <w:szCs w:val="24"/>
        </w:rPr>
      </w:pPr>
      <w:r w:rsidRPr="00E76A56">
        <w:rPr>
          <w:sz w:val="24"/>
          <w:szCs w:val="24"/>
        </w:rPr>
        <w:t>Awareness and sensitivity to social, economic, and environmental conditions which effect transportation planning; ability to delegate responsibility to others; ability to inspire the confidence of others; knowledge of Federal and State regulations that apply to and impact the work of the Commission and the Commission’s mission, goals, programs, and policies; experience that demonstrates project management skills; demonstrated ability to participate in public forums; represent the Commission in complex transportation matters and serve in a consulting and coordinating capacity with other transportation professionals and organizations; demonstrated ability to develop and implement organizational improvements or innovations; demonstrated ability to effectively apply logic and creativity in decision-making processes; ability to successfully apply motivational and negotiating skills; excellent oral and written communication skills.</w:t>
      </w:r>
    </w:p>
    <w:p w14:paraId="459AE2AF" w14:textId="77777777" w:rsidR="00E76A56" w:rsidRPr="00E76A56" w:rsidRDefault="00E76A56" w:rsidP="00E76A56">
      <w:pPr>
        <w:keepNext/>
        <w:spacing w:before="120" w:after="120"/>
        <w:jc w:val="both"/>
        <w:outlineLvl w:val="2"/>
        <w:rPr>
          <w:b/>
          <w:sz w:val="24"/>
          <w:szCs w:val="24"/>
        </w:rPr>
      </w:pPr>
      <w:r w:rsidRPr="00E76A56">
        <w:rPr>
          <w:b/>
          <w:sz w:val="24"/>
          <w:szCs w:val="24"/>
        </w:rPr>
        <w:t>RESPONSIBILITY FOR DECISIONS AND CONSEQUENCES OF ERROR</w:t>
      </w:r>
    </w:p>
    <w:p w14:paraId="2BF92360" w14:textId="77777777" w:rsidR="00CC0A9E" w:rsidRPr="00D74399" w:rsidRDefault="00CC0A9E" w:rsidP="00CC0A9E">
      <w:pPr>
        <w:spacing w:before="120" w:after="120"/>
        <w:jc w:val="both"/>
        <w:rPr>
          <w:sz w:val="22"/>
          <w:szCs w:val="22"/>
        </w:rPr>
      </w:pPr>
      <w:r>
        <w:rPr>
          <w:sz w:val="22"/>
          <w:szCs w:val="22"/>
        </w:rPr>
        <w:t xml:space="preserve">Recommendations by the incumbent will inform Commission actions and policies, and Commission recommendations to the Legislature and the Administration. </w:t>
      </w:r>
      <w:r w:rsidRPr="00D74399">
        <w:rPr>
          <w:sz w:val="22"/>
          <w:szCs w:val="22"/>
        </w:rPr>
        <w:t xml:space="preserve">The consequences of not meeting responsibilities or making poor decisions and recommendations could </w:t>
      </w:r>
      <w:r>
        <w:rPr>
          <w:sz w:val="22"/>
          <w:szCs w:val="22"/>
        </w:rPr>
        <w:t xml:space="preserve">be the </w:t>
      </w:r>
      <w:r w:rsidRPr="00D74399">
        <w:rPr>
          <w:sz w:val="22"/>
          <w:szCs w:val="22"/>
        </w:rPr>
        <w:t>result in the inability to complete statutorily require</w:t>
      </w:r>
      <w:r>
        <w:rPr>
          <w:sz w:val="22"/>
          <w:szCs w:val="22"/>
        </w:rPr>
        <w:t>ments,</w:t>
      </w:r>
      <w:r w:rsidRPr="00D74399">
        <w:rPr>
          <w:sz w:val="22"/>
          <w:szCs w:val="22"/>
        </w:rPr>
        <w:t xml:space="preserve"> </w:t>
      </w:r>
      <w:r>
        <w:rPr>
          <w:sz w:val="22"/>
          <w:szCs w:val="22"/>
        </w:rPr>
        <w:t>l</w:t>
      </w:r>
      <w:r w:rsidRPr="00D74399">
        <w:rPr>
          <w:sz w:val="22"/>
          <w:szCs w:val="22"/>
        </w:rPr>
        <w:t xml:space="preserve">oss of credibility with </w:t>
      </w:r>
      <w:r>
        <w:rPr>
          <w:sz w:val="22"/>
          <w:szCs w:val="22"/>
        </w:rPr>
        <w:t xml:space="preserve">the Legislature, the Administration, and </w:t>
      </w:r>
      <w:r w:rsidRPr="00D74399">
        <w:rPr>
          <w:sz w:val="22"/>
          <w:szCs w:val="22"/>
        </w:rPr>
        <w:t xml:space="preserve">transportation stakeholders. </w:t>
      </w:r>
    </w:p>
    <w:p w14:paraId="60E400B5" w14:textId="77777777" w:rsidR="00E76A56" w:rsidRPr="00E76A56" w:rsidRDefault="00E76A56" w:rsidP="00E76A56">
      <w:pPr>
        <w:spacing w:before="120" w:after="120"/>
        <w:jc w:val="both"/>
        <w:rPr>
          <w:b/>
          <w:sz w:val="24"/>
          <w:szCs w:val="24"/>
        </w:rPr>
      </w:pPr>
      <w:r w:rsidRPr="00E76A56">
        <w:rPr>
          <w:b/>
          <w:sz w:val="24"/>
          <w:szCs w:val="24"/>
        </w:rPr>
        <w:t>PUBLIC AND INTERNAL CONTACTS</w:t>
      </w:r>
    </w:p>
    <w:p w14:paraId="5A324284" w14:textId="4FA0C64F" w:rsidR="00CC0A9E" w:rsidRPr="00CC0A9E" w:rsidRDefault="00CC0A9E" w:rsidP="00E76A56">
      <w:pPr>
        <w:spacing w:before="120" w:after="120"/>
        <w:jc w:val="both"/>
        <w:rPr>
          <w:sz w:val="22"/>
          <w:szCs w:val="22"/>
        </w:rPr>
      </w:pPr>
      <w:r w:rsidRPr="00CC0A9E">
        <w:rPr>
          <w:sz w:val="22"/>
          <w:szCs w:val="22"/>
        </w:rPr>
        <w:t>Travel to the Commission meetings is required.  Occasional travel to other meetings and hearings may also be required.  Must have effective communication with other staff members, Commission’s Executive Director, and be responsive to information requests from Commission members and other stakeholders.</w:t>
      </w:r>
    </w:p>
    <w:p w14:paraId="144D0CF7" w14:textId="77777777" w:rsidR="00CC0A9E" w:rsidRPr="00D74399" w:rsidRDefault="00CC0A9E" w:rsidP="00CC0A9E">
      <w:pPr>
        <w:pStyle w:val="Heading1"/>
        <w:spacing w:before="120" w:after="120"/>
        <w:rPr>
          <w:i w:val="0"/>
          <w:sz w:val="22"/>
          <w:szCs w:val="22"/>
        </w:rPr>
      </w:pPr>
      <w:r w:rsidRPr="00D74399">
        <w:rPr>
          <w:i w:val="0"/>
          <w:sz w:val="22"/>
          <w:szCs w:val="22"/>
        </w:rPr>
        <w:t>WORK ENVIRONMENT</w:t>
      </w:r>
    </w:p>
    <w:p w14:paraId="6AF71F31" w14:textId="77777777" w:rsidR="00CC0A9E" w:rsidRPr="00D74399" w:rsidRDefault="00CC0A9E" w:rsidP="00CC0A9E">
      <w:pPr>
        <w:spacing w:before="120" w:after="120"/>
        <w:jc w:val="both"/>
        <w:rPr>
          <w:sz w:val="22"/>
          <w:szCs w:val="22"/>
        </w:rPr>
      </w:pPr>
      <w:r w:rsidRPr="00D74399">
        <w:rPr>
          <w:sz w:val="22"/>
          <w:szCs w:val="22"/>
        </w:rPr>
        <w:t>While at their base of operation, employee will work in a climate-controlled office under artificial lighting.</w:t>
      </w:r>
    </w:p>
    <w:p w14:paraId="2574953C" w14:textId="77777777" w:rsidR="00CC0A9E" w:rsidRPr="00D74399" w:rsidRDefault="00CC0A9E" w:rsidP="00CC0A9E">
      <w:pPr>
        <w:pStyle w:val="Heading1"/>
        <w:spacing w:before="120" w:after="120"/>
        <w:rPr>
          <w:i w:val="0"/>
          <w:sz w:val="22"/>
          <w:szCs w:val="22"/>
        </w:rPr>
      </w:pPr>
      <w:r w:rsidRPr="00D74399">
        <w:rPr>
          <w:i w:val="0"/>
          <w:sz w:val="22"/>
          <w:szCs w:val="22"/>
        </w:rPr>
        <w:t>PHYSICAL REQUIREMENTS</w:t>
      </w:r>
    </w:p>
    <w:p w14:paraId="048DF126" w14:textId="77777777" w:rsidR="00CC0A9E" w:rsidRDefault="00CC0A9E" w:rsidP="00CC0A9E">
      <w:pPr>
        <w:tabs>
          <w:tab w:val="left" w:pos="5760"/>
        </w:tabs>
        <w:spacing w:before="120" w:after="120"/>
        <w:jc w:val="both"/>
        <w:rPr>
          <w:sz w:val="22"/>
          <w:szCs w:val="22"/>
        </w:rPr>
      </w:pPr>
      <w:r w:rsidRPr="00D74399">
        <w:rPr>
          <w:sz w:val="22"/>
          <w:szCs w:val="22"/>
        </w:rPr>
        <w:t>Employee may be required to sit for long periods using a keyboard and video display terminal to review and access information.</w:t>
      </w:r>
    </w:p>
    <w:p w14:paraId="56F8BEC9" w14:textId="1FBC1A82" w:rsidR="00CC0A9E" w:rsidRDefault="00CC0A9E" w:rsidP="00E76A56">
      <w:pPr>
        <w:keepNext/>
        <w:jc w:val="both"/>
        <w:outlineLvl w:val="2"/>
        <w:rPr>
          <w:sz w:val="24"/>
          <w:szCs w:val="24"/>
        </w:rPr>
      </w:pPr>
    </w:p>
    <w:p w14:paraId="0E51BFE0" w14:textId="713AB543" w:rsidR="00CC0A9E" w:rsidRDefault="00CC0A9E" w:rsidP="00E76A56">
      <w:pPr>
        <w:keepNext/>
        <w:jc w:val="both"/>
        <w:outlineLvl w:val="2"/>
        <w:rPr>
          <w:sz w:val="24"/>
          <w:szCs w:val="24"/>
        </w:rPr>
      </w:pPr>
    </w:p>
    <w:p w14:paraId="7448B0B7" w14:textId="23B0538B" w:rsidR="00CC0A9E" w:rsidRDefault="00CC0A9E" w:rsidP="00E76A56">
      <w:pPr>
        <w:keepNext/>
        <w:jc w:val="both"/>
        <w:outlineLvl w:val="2"/>
        <w:rPr>
          <w:sz w:val="24"/>
          <w:szCs w:val="24"/>
        </w:rPr>
      </w:pPr>
    </w:p>
    <w:p w14:paraId="3E81C719" w14:textId="77777777" w:rsidR="00CC0A9E" w:rsidRPr="00E76A56" w:rsidRDefault="00CC0A9E" w:rsidP="00E76A56">
      <w:pPr>
        <w:keepNext/>
        <w:jc w:val="both"/>
        <w:outlineLvl w:val="2"/>
        <w:rPr>
          <w:sz w:val="24"/>
          <w:szCs w:val="24"/>
        </w:rPr>
      </w:pPr>
    </w:p>
    <w:p w14:paraId="22804D0F"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p>
    <w:p w14:paraId="2F190960" w14:textId="77777777" w:rsidR="00E76A56" w:rsidRPr="00E76A56" w:rsidRDefault="00E76A56" w:rsidP="00E76A56">
      <w:pPr>
        <w:tabs>
          <w:tab w:val="left" w:pos="5760"/>
        </w:tabs>
        <w:jc w:val="both"/>
        <w:rPr>
          <w:sz w:val="24"/>
          <w:szCs w:val="24"/>
        </w:rPr>
      </w:pPr>
      <w:r w:rsidRPr="00E76A56">
        <w:rPr>
          <w:sz w:val="24"/>
          <w:szCs w:val="24"/>
        </w:rPr>
        <w:lastRenderedPageBreak/>
        <w:t>Employee’s Name</w:t>
      </w:r>
      <w:r w:rsidRPr="00E76A56">
        <w:rPr>
          <w:sz w:val="24"/>
          <w:szCs w:val="24"/>
        </w:rPr>
        <w:tab/>
      </w:r>
    </w:p>
    <w:p w14:paraId="6E8961F1" w14:textId="77777777" w:rsidR="00E76A56" w:rsidRPr="00E76A56" w:rsidRDefault="00E76A56" w:rsidP="00E76A56">
      <w:pPr>
        <w:tabs>
          <w:tab w:val="left" w:leader="underscore" w:pos="3600"/>
          <w:tab w:val="left" w:pos="5760"/>
          <w:tab w:val="left" w:leader="underscore" w:pos="8280"/>
        </w:tabs>
        <w:jc w:val="both"/>
        <w:rPr>
          <w:sz w:val="24"/>
          <w:szCs w:val="24"/>
        </w:rPr>
      </w:pPr>
    </w:p>
    <w:p w14:paraId="277F51FD"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r w:rsidRPr="00E76A56">
        <w:rPr>
          <w:sz w:val="24"/>
          <w:szCs w:val="24"/>
        </w:rPr>
        <w:tab/>
      </w:r>
    </w:p>
    <w:p w14:paraId="5A791F11" w14:textId="77777777" w:rsidR="00E76A56" w:rsidRPr="00E76A56" w:rsidRDefault="00E76A56" w:rsidP="00E76A56">
      <w:pPr>
        <w:tabs>
          <w:tab w:val="left" w:pos="5760"/>
        </w:tabs>
        <w:jc w:val="both"/>
        <w:rPr>
          <w:sz w:val="24"/>
          <w:szCs w:val="24"/>
        </w:rPr>
      </w:pPr>
      <w:r w:rsidRPr="00E76A56">
        <w:rPr>
          <w:sz w:val="24"/>
          <w:szCs w:val="24"/>
        </w:rPr>
        <w:t>Employee’s Signature</w:t>
      </w:r>
      <w:r w:rsidRPr="00E76A56">
        <w:rPr>
          <w:sz w:val="24"/>
          <w:szCs w:val="24"/>
        </w:rPr>
        <w:tab/>
        <w:t>Date</w:t>
      </w:r>
    </w:p>
    <w:p w14:paraId="73A9A5F1" w14:textId="77777777" w:rsidR="00E76A56" w:rsidRPr="00E76A56" w:rsidRDefault="00E76A56" w:rsidP="00E76A56">
      <w:pPr>
        <w:tabs>
          <w:tab w:val="left" w:pos="5760"/>
        </w:tabs>
        <w:jc w:val="both"/>
        <w:rPr>
          <w:sz w:val="24"/>
          <w:szCs w:val="24"/>
        </w:rPr>
      </w:pPr>
    </w:p>
    <w:p w14:paraId="4E4FF56D" w14:textId="77777777" w:rsidR="00E76A56" w:rsidRPr="00E76A56" w:rsidRDefault="00E76A56" w:rsidP="00E76A56">
      <w:pPr>
        <w:tabs>
          <w:tab w:val="left" w:pos="5760"/>
        </w:tabs>
        <w:jc w:val="both"/>
        <w:rPr>
          <w:sz w:val="24"/>
          <w:szCs w:val="24"/>
        </w:rPr>
      </w:pPr>
      <w:r w:rsidRPr="00E76A56">
        <w:rPr>
          <w:sz w:val="24"/>
          <w:szCs w:val="24"/>
        </w:rPr>
        <w:t xml:space="preserve">I have discussed the duties with and provided a copy of this duty statement to the employee named above. </w:t>
      </w:r>
    </w:p>
    <w:p w14:paraId="6C873F92" w14:textId="77777777" w:rsidR="00E76A56" w:rsidRPr="00E76A56" w:rsidRDefault="00E76A56" w:rsidP="00E76A56">
      <w:pPr>
        <w:tabs>
          <w:tab w:val="left" w:pos="5760"/>
        </w:tabs>
        <w:jc w:val="both"/>
        <w:rPr>
          <w:sz w:val="24"/>
          <w:szCs w:val="24"/>
        </w:rPr>
      </w:pPr>
    </w:p>
    <w:p w14:paraId="1B9EB03D"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p>
    <w:p w14:paraId="31DBD2BA" w14:textId="77777777" w:rsidR="00E76A56" w:rsidRPr="00E76A56" w:rsidRDefault="00E76A56" w:rsidP="00E76A56">
      <w:pPr>
        <w:tabs>
          <w:tab w:val="left" w:pos="5760"/>
        </w:tabs>
        <w:jc w:val="both"/>
        <w:rPr>
          <w:sz w:val="24"/>
          <w:szCs w:val="24"/>
        </w:rPr>
      </w:pPr>
      <w:r w:rsidRPr="00E76A56">
        <w:rPr>
          <w:sz w:val="24"/>
          <w:szCs w:val="24"/>
        </w:rPr>
        <w:t>Supervisor’s Name</w:t>
      </w:r>
      <w:r w:rsidRPr="00E76A56">
        <w:rPr>
          <w:sz w:val="24"/>
          <w:szCs w:val="24"/>
        </w:rPr>
        <w:tab/>
      </w:r>
    </w:p>
    <w:p w14:paraId="592FF6BF" w14:textId="77777777" w:rsidR="00E76A56" w:rsidRPr="00E76A56" w:rsidRDefault="00E76A56" w:rsidP="00E76A56">
      <w:pPr>
        <w:tabs>
          <w:tab w:val="left" w:leader="underscore" w:pos="3600"/>
          <w:tab w:val="left" w:pos="5760"/>
          <w:tab w:val="left" w:leader="underscore" w:pos="8280"/>
        </w:tabs>
        <w:jc w:val="both"/>
        <w:rPr>
          <w:sz w:val="24"/>
          <w:szCs w:val="24"/>
        </w:rPr>
      </w:pPr>
    </w:p>
    <w:p w14:paraId="2019DAAD"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r w:rsidRPr="00E76A56">
        <w:rPr>
          <w:sz w:val="24"/>
          <w:szCs w:val="24"/>
        </w:rPr>
        <w:tab/>
      </w:r>
    </w:p>
    <w:p w14:paraId="1AE6D7CC" w14:textId="77777777" w:rsidR="00E76A56" w:rsidRPr="00E76A56" w:rsidRDefault="00E76A56" w:rsidP="00E76A56">
      <w:pPr>
        <w:tabs>
          <w:tab w:val="left" w:pos="5760"/>
        </w:tabs>
        <w:jc w:val="both"/>
        <w:rPr>
          <w:sz w:val="24"/>
          <w:szCs w:val="24"/>
        </w:rPr>
      </w:pPr>
      <w:r w:rsidRPr="00E76A56">
        <w:rPr>
          <w:sz w:val="24"/>
          <w:szCs w:val="24"/>
        </w:rPr>
        <w:t>Supervisor’s Signature</w:t>
      </w:r>
      <w:r w:rsidRPr="00E76A56">
        <w:rPr>
          <w:sz w:val="24"/>
          <w:szCs w:val="24"/>
        </w:rPr>
        <w:tab/>
        <w:t>Date</w:t>
      </w:r>
    </w:p>
    <w:p w14:paraId="2501FC0C" w14:textId="53294011" w:rsidR="00841C22" w:rsidRPr="00E76A56" w:rsidRDefault="00841C22" w:rsidP="00E76A56">
      <w:pPr>
        <w:pStyle w:val="Heading3"/>
        <w:rPr>
          <w:b w:val="0"/>
          <w:i w:val="0"/>
          <w:szCs w:val="24"/>
        </w:rPr>
      </w:pPr>
    </w:p>
    <w:sectPr w:rsidR="00841C22" w:rsidRPr="00E76A56" w:rsidSect="00E76A56">
      <w:headerReference w:type="default" r:id="rId8"/>
      <w:footerReference w:type="default" r:id="rId9"/>
      <w:headerReference w:type="first" r:id="rId10"/>
      <w:footerReference w:type="first" r:id="rId11"/>
      <w:pgSz w:w="12240" w:h="15840"/>
      <w:pgMar w:top="1440" w:right="1440" w:bottom="1440" w:left="1152"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CBFA" w14:textId="77777777" w:rsidR="00EE28B8" w:rsidRDefault="00EE28B8">
      <w:r>
        <w:separator/>
      </w:r>
    </w:p>
  </w:endnote>
  <w:endnote w:type="continuationSeparator" w:id="0">
    <w:p w14:paraId="38EDD845" w14:textId="77777777" w:rsidR="00EE28B8" w:rsidRDefault="00EE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CF8A" w14:textId="77777777" w:rsidR="007D2D28" w:rsidRDefault="007D2D28" w:rsidP="004437AC">
    <w:pPr>
      <w:pStyle w:val="FootnoteText"/>
      <w:rPr>
        <w:sz w:val="16"/>
        <w:szCs w:val="16"/>
      </w:rPr>
    </w:pPr>
  </w:p>
  <w:p w14:paraId="27DA7D3C" w14:textId="77777777" w:rsidR="004437AC" w:rsidRDefault="004437AC" w:rsidP="004437AC">
    <w:pPr>
      <w:pStyle w:val="FootnoteText"/>
      <w:rPr>
        <w:sz w:val="16"/>
        <w:szCs w:val="16"/>
      </w:rPr>
    </w:pPr>
    <w:r>
      <w:rPr>
        <w:rStyle w:val="FootnoteReference"/>
        <w:sz w:val="16"/>
        <w:szCs w:val="16"/>
      </w:rPr>
      <w:footnoteRef/>
    </w:r>
    <w:r>
      <w:rPr>
        <w:sz w:val="16"/>
        <w:szCs w:val="16"/>
      </w:rPr>
      <w:t xml:space="preserve"> Essential Functions are the core duties of the position that cannot be reassigned.  Marginal Functions are the minor tasks of the position that can be assigned to others.</w:t>
    </w:r>
  </w:p>
  <w:p w14:paraId="1AC738EB" w14:textId="0ACDEAA9" w:rsidR="00841C22" w:rsidRPr="004437AC" w:rsidRDefault="004437AC" w:rsidP="004437AC">
    <w:pPr>
      <w:pStyle w:val="FootnoteText"/>
    </w:pPr>
    <w:r w:rsidRPr="0067272C">
      <w:rPr>
        <w:b/>
        <w:sz w:val="16"/>
        <w:szCs w:val="16"/>
      </w:rPr>
      <w:t>ADA Notice</w:t>
    </w:r>
    <w:r w:rsidRPr="0067272C">
      <w:rPr>
        <w:sz w:val="16"/>
        <w:szCs w:val="16"/>
      </w:rPr>
      <w:t xml:space="preserve"> For individuals with sensory disabilities, this document is available in alternate formats. For alternate format information, contact the Forms</w:t>
    </w:r>
    <w:r>
      <w:rPr>
        <w:sz w:val="16"/>
        <w:szCs w:val="16"/>
      </w:rPr>
      <w:t xml:space="preserve"> </w:t>
    </w:r>
    <w:r w:rsidRPr="0067272C">
      <w:rPr>
        <w:sz w:val="16"/>
        <w:szCs w:val="16"/>
      </w:rPr>
      <w:t>Management Unit at (916) 445-1233, TTY 711, or write to Records and Forms Management, 1120 N Street, MS-89, Sacramento, CA 95814.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7A1B" w14:textId="77777777" w:rsidR="004437AC" w:rsidRDefault="004437AC" w:rsidP="004437AC">
    <w:pPr>
      <w:pStyle w:val="FootnoteText"/>
      <w:rPr>
        <w:sz w:val="16"/>
        <w:szCs w:val="16"/>
      </w:rPr>
    </w:pPr>
  </w:p>
  <w:p w14:paraId="32F55455" w14:textId="77777777" w:rsidR="004437AC" w:rsidRDefault="004437AC" w:rsidP="004437AC">
    <w:pPr>
      <w:pStyle w:val="FootnoteText"/>
      <w:rPr>
        <w:sz w:val="16"/>
        <w:szCs w:val="16"/>
      </w:rPr>
    </w:pPr>
    <w:r>
      <w:rPr>
        <w:rStyle w:val="FootnoteReference"/>
        <w:sz w:val="16"/>
        <w:szCs w:val="16"/>
      </w:rPr>
      <w:footnoteRef/>
    </w:r>
    <w:r>
      <w:rPr>
        <w:sz w:val="16"/>
        <w:szCs w:val="16"/>
      </w:rPr>
      <w:t xml:space="preserve"> Essential Functions are the core duties of the position that cannot be reassigned.  Marginal Functions are the minor tasks of the position that can be assigned to others.</w:t>
    </w:r>
  </w:p>
  <w:p w14:paraId="735ABFB2" w14:textId="0D46B76D" w:rsidR="00E76A56" w:rsidRPr="004437AC" w:rsidRDefault="004437AC" w:rsidP="004437AC">
    <w:pPr>
      <w:pStyle w:val="FootnoteText"/>
    </w:pPr>
    <w:r w:rsidRPr="0067272C">
      <w:rPr>
        <w:b/>
        <w:sz w:val="16"/>
        <w:szCs w:val="16"/>
      </w:rPr>
      <w:t>ADA Notice</w:t>
    </w:r>
    <w:r w:rsidRPr="0067272C">
      <w:rPr>
        <w:sz w:val="16"/>
        <w:szCs w:val="16"/>
      </w:rPr>
      <w:t xml:space="preserve"> For individuals with sensory disabilities, this document is available in alternate formats. For alternate format information, contact the Forms</w:t>
    </w:r>
    <w:r>
      <w:rPr>
        <w:sz w:val="16"/>
        <w:szCs w:val="16"/>
      </w:rPr>
      <w:t xml:space="preserve"> </w:t>
    </w:r>
    <w:r w:rsidRPr="0067272C">
      <w:rPr>
        <w:sz w:val="16"/>
        <w:szCs w:val="16"/>
      </w:rPr>
      <w:t>Management Unit at (916) 445-1233, TTY 711, or write to Records and Forms Management, 1120 N Street, MS-89, Sacramento, CA 95814.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0771" w14:textId="77777777" w:rsidR="00EE28B8" w:rsidRDefault="00EE28B8">
      <w:r>
        <w:separator/>
      </w:r>
    </w:p>
  </w:footnote>
  <w:footnote w:type="continuationSeparator" w:id="0">
    <w:p w14:paraId="29B9D9E0" w14:textId="77777777" w:rsidR="00EE28B8" w:rsidRDefault="00EE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DD75" w14:textId="77777777" w:rsidR="00E76A56" w:rsidRPr="004C722D" w:rsidRDefault="00E76A56" w:rsidP="00E76A56">
    <w:pPr>
      <w:pStyle w:val="Header"/>
      <w:rPr>
        <w:sz w:val="24"/>
        <w:szCs w:val="24"/>
      </w:rPr>
    </w:pPr>
    <w:r w:rsidRPr="004C722D">
      <w:rPr>
        <w:sz w:val="24"/>
        <w:szCs w:val="24"/>
      </w:rPr>
      <w:t>California Transportation Commission</w:t>
    </w:r>
  </w:p>
  <w:p w14:paraId="7829C33E" w14:textId="39D5FD76" w:rsidR="00E76A56" w:rsidRPr="004C722D" w:rsidRDefault="00E76A56" w:rsidP="00E76A56">
    <w:pPr>
      <w:pStyle w:val="Header"/>
      <w:rPr>
        <w:sz w:val="24"/>
        <w:szCs w:val="24"/>
      </w:rPr>
    </w:pPr>
    <w:r w:rsidRPr="004C722D">
      <w:rPr>
        <w:sz w:val="24"/>
        <w:szCs w:val="24"/>
      </w:rPr>
      <w:t xml:space="preserve">Duty Statement: </w:t>
    </w:r>
    <w:r>
      <w:rPr>
        <w:sz w:val="24"/>
        <w:szCs w:val="24"/>
      </w:rPr>
      <w:t>Supervising Transportation Planner</w:t>
    </w:r>
  </w:p>
  <w:p w14:paraId="75341788" w14:textId="161FB477" w:rsidR="00E76A56" w:rsidRPr="004C722D" w:rsidRDefault="00E76A56" w:rsidP="00E76A56">
    <w:pPr>
      <w:pStyle w:val="Header"/>
      <w:rPr>
        <w:sz w:val="24"/>
        <w:szCs w:val="24"/>
      </w:rPr>
    </w:pPr>
    <w:r w:rsidRPr="004C722D">
      <w:rPr>
        <w:sz w:val="24"/>
        <w:szCs w:val="24"/>
      </w:rPr>
      <w:t xml:space="preserve">Effective Date: </w:t>
    </w:r>
    <w:del w:id="3" w:author="Author">
      <w:r w:rsidR="00CC0A9E" w:rsidDel="00B66C10">
        <w:rPr>
          <w:sz w:val="24"/>
          <w:szCs w:val="24"/>
        </w:rPr>
        <w:delText>April 1, 2019</w:delText>
      </w:r>
    </w:del>
  </w:p>
  <w:p w14:paraId="6A77BFE7" w14:textId="77777777" w:rsidR="00E76A56" w:rsidRPr="004C722D" w:rsidRDefault="00E76A56" w:rsidP="00E76A56">
    <w:pPr>
      <w:pStyle w:val="Header"/>
      <w:rPr>
        <w:noProof/>
        <w:sz w:val="24"/>
        <w:szCs w:val="24"/>
      </w:rPr>
    </w:pPr>
    <w:r w:rsidRPr="004C722D">
      <w:rPr>
        <w:sz w:val="24"/>
        <w:szCs w:val="24"/>
      </w:rPr>
      <w:t xml:space="preserve">Page </w:t>
    </w:r>
    <w:r w:rsidRPr="004C722D">
      <w:rPr>
        <w:sz w:val="24"/>
        <w:szCs w:val="24"/>
      </w:rPr>
      <w:fldChar w:fldCharType="begin"/>
    </w:r>
    <w:r w:rsidRPr="004C722D">
      <w:rPr>
        <w:sz w:val="24"/>
        <w:szCs w:val="24"/>
      </w:rPr>
      <w:instrText xml:space="preserve"> PAGE   \* MERGEFORMAT </w:instrText>
    </w:r>
    <w:r w:rsidRPr="004C722D">
      <w:rPr>
        <w:sz w:val="24"/>
        <w:szCs w:val="24"/>
      </w:rPr>
      <w:fldChar w:fldCharType="separate"/>
    </w:r>
    <w:r w:rsidR="001C336C">
      <w:rPr>
        <w:noProof/>
        <w:sz w:val="24"/>
        <w:szCs w:val="24"/>
      </w:rPr>
      <w:t>3</w:t>
    </w:r>
    <w:r w:rsidRPr="004C722D">
      <w:rPr>
        <w:noProof/>
        <w:sz w:val="24"/>
        <w:szCs w:val="24"/>
      </w:rPr>
      <w:fldChar w:fldCharType="end"/>
    </w:r>
  </w:p>
  <w:p w14:paraId="7D98A349" w14:textId="77777777" w:rsidR="00E76A56" w:rsidRDefault="00E76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C64C" w14:textId="48D97587" w:rsidR="00E76A56" w:rsidRDefault="006B5C59" w:rsidP="00E76A56">
    <w:pPr>
      <w:pStyle w:val="Header"/>
      <w:jc w:val="right"/>
    </w:pPr>
    <w:r w:rsidRPr="006C574A">
      <w:rPr>
        <w:noProof/>
      </w:rPr>
      <w:drawing>
        <wp:inline distT="0" distB="0" distL="0" distR="0" wp14:anchorId="597E9E46" wp14:editId="698AC249">
          <wp:extent cx="958654"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6243" cy="96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86B70"/>
    <w:multiLevelType w:val="hybridMultilevel"/>
    <w:tmpl w:val="EDD004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136A07"/>
    <w:multiLevelType w:val="hybridMultilevel"/>
    <w:tmpl w:val="B19A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83B81"/>
    <w:multiLevelType w:val="hybridMultilevel"/>
    <w:tmpl w:val="F754E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A0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F51CE9"/>
    <w:multiLevelType w:val="hybridMultilevel"/>
    <w:tmpl w:val="E42CF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53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683AE5"/>
    <w:multiLevelType w:val="hybridMultilevel"/>
    <w:tmpl w:val="680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7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D1040"/>
    <w:multiLevelType w:val="hybridMultilevel"/>
    <w:tmpl w:val="42D43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3C1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B43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BF61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2"/>
  </w:num>
  <w:num w:numId="5">
    <w:abstractNumId w:val="8"/>
  </w:num>
  <w:num w:numId="6">
    <w:abstractNumId w:val="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1"/>
  </w:num>
  <w:num w:numId="10">
    <w:abstractNumId w:val="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22"/>
    <w:rsid w:val="0000525F"/>
    <w:rsid w:val="00006C1A"/>
    <w:rsid w:val="00025022"/>
    <w:rsid w:val="000614EA"/>
    <w:rsid w:val="0008351B"/>
    <w:rsid w:val="000840C6"/>
    <w:rsid w:val="00087BA0"/>
    <w:rsid w:val="000C2541"/>
    <w:rsid w:val="000C5C89"/>
    <w:rsid w:val="000D0048"/>
    <w:rsid w:val="000D1C65"/>
    <w:rsid w:val="000F2D8A"/>
    <w:rsid w:val="00132949"/>
    <w:rsid w:val="00141AAC"/>
    <w:rsid w:val="0015758B"/>
    <w:rsid w:val="00163D41"/>
    <w:rsid w:val="0017558F"/>
    <w:rsid w:val="001B45A0"/>
    <w:rsid w:val="001C336C"/>
    <w:rsid w:val="002004CC"/>
    <w:rsid w:val="00212DC9"/>
    <w:rsid w:val="002155F4"/>
    <w:rsid w:val="00227ECB"/>
    <w:rsid w:val="00284178"/>
    <w:rsid w:val="002A4F1C"/>
    <w:rsid w:val="002A6691"/>
    <w:rsid w:val="002B1B82"/>
    <w:rsid w:val="002B276B"/>
    <w:rsid w:val="002B4881"/>
    <w:rsid w:val="002B5C82"/>
    <w:rsid w:val="002C2191"/>
    <w:rsid w:val="002D603E"/>
    <w:rsid w:val="002E61A3"/>
    <w:rsid w:val="002F2478"/>
    <w:rsid w:val="002F4D9E"/>
    <w:rsid w:val="00304966"/>
    <w:rsid w:val="00307724"/>
    <w:rsid w:val="00310A0E"/>
    <w:rsid w:val="003111E1"/>
    <w:rsid w:val="00313284"/>
    <w:rsid w:val="0032607E"/>
    <w:rsid w:val="00326523"/>
    <w:rsid w:val="00330065"/>
    <w:rsid w:val="003337DC"/>
    <w:rsid w:val="00345016"/>
    <w:rsid w:val="003605EA"/>
    <w:rsid w:val="00364762"/>
    <w:rsid w:val="00373304"/>
    <w:rsid w:val="003C764F"/>
    <w:rsid w:val="00401D56"/>
    <w:rsid w:val="00413632"/>
    <w:rsid w:val="00420B56"/>
    <w:rsid w:val="00420F93"/>
    <w:rsid w:val="00423DD3"/>
    <w:rsid w:val="004313ED"/>
    <w:rsid w:val="004437AC"/>
    <w:rsid w:val="00450ED7"/>
    <w:rsid w:val="00461E73"/>
    <w:rsid w:val="004773AA"/>
    <w:rsid w:val="004861D5"/>
    <w:rsid w:val="004A4676"/>
    <w:rsid w:val="004B41CD"/>
    <w:rsid w:val="004E0BB3"/>
    <w:rsid w:val="004F5989"/>
    <w:rsid w:val="00526A9B"/>
    <w:rsid w:val="00557AFC"/>
    <w:rsid w:val="00593134"/>
    <w:rsid w:val="00597181"/>
    <w:rsid w:val="005B3F2B"/>
    <w:rsid w:val="005C1A5E"/>
    <w:rsid w:val="005D2078"/>
    <w:rsid w:val="005D209C"/>
    <w:rsid w:val="00623F9D"/>
    <w:rsid w:val="006264D6"/>
    <w:rsid w:val="00634F47"/>
    <w:rsid w:val="00662DCA"/>
    <w:rsid w:val="0066607C"/>
    <w:rsid w:val="006B5C59"/>
    <w:rsid w:val="00741FE9"/>
    <w:rsid w:val="00753E33"/>
    <w:rsid w:val="00774869"/>
    <w:rsid w:val="007B2DB1"/>
    <w:rsid w:val="007D2D28"/>
    <w:rsid w:val="00805857"/>
    <w:rsid w:val="00817E0E"/>
    <w:rsid w:val="00823EF5"/>
    <w:rsid w:val="00834D63"/>
    <w:rsid w:val="00837902"/>
    <w:rsid w:val="00841C22"/>
    <w:rsid w:val="00895592"/>
    <w:rsid w:val="008A3DA0"/>
    <w:rsid w:val="008D637F"/>
    <w:rsid w:val="008E2DAD"/>
    <w:rsid w:val="009018D9"/>
    <w:rsid w:val="009137FB"/>
    <w:rsid w:val="009163ED"/>
    <w:rsid w:val="009327CD"/>
    <w:rsid w:val="009345A9"/>
    <w:rsid w:val="00950A7F"/>
    <w:rsid w:val="009C4E8E"/>
    <w:rsid w:val="00A4694C"/>
    <w:rsid w:val="00A92974"/>
    <w:rsid w:val="00A93768"/>
    <w:rsid w:val="00AA50C3"/>
    <w:rsid w:val="00AB63B7"/>
    <w:rsid w:val="00AD2262"/>
    <w:rsid w:val="00B009D7"/>
    <w:rsid w:val="00B35783"/>
    <w:rsid w:val="00B40643"/>
    <w:rsid w:val="00B46015"/>
    <w:rsid w:val="00B66C10"/>
    <w:rsid w:val="00B83AA3"/>
    <w:rsid w:val="00BC1749"/>
    <w:rsid w:val="00BD361D"/>
    <w:rsid w:val="00BE2D4B"/>
    <w:rsid w:val="00C5186D"/>
    <w:rsid w:val="00C67FB2"/>
    <w:rsid w:val="00C76021"/>
    <w:rsid w:val="00C82427"/>
    <w:rsid w:val="00C919F4"/>
    <w:rsid w:val="00C95B6E"/>
    <w:rsid w:val="00CC0A9E"/>
    <w:rsid w:val="00CC56B8"/>
    <w:rsid w:val="00D236CF"/>
    <w:rsid w:val="00D3713B"/>
    <w:rsid w:val="00D64060"/>
    <w:rsid w:val="00D65F7A"/>
    <w:rsid w:val="00D729B5"/>
    <w:rsid w:val="00DB5A2A"/>
    <w:rsid w:val="00DC0EF3"/>
    <w:rsid w:val="00DC3074"/>
    <w:rsid w:val="00DC3B99"/>
    <w:rsid w:val="00DC54F2"/>
    <w:rsid w:val="00E021F5"/>
    <w:rsid w:val="00E21953"/>
    <w:rsid w:val="00E3054A"/>
    <w:rsid w:val="00E45404"/>
    <w:rsid w:val="00E659F4"/>
    <w:rsid w:val="00E76A56"/>
    <w:rsid w:val="00E76B1B"/>
    <w:rsid w:val="00EE28B8"/>
    <w:rsid w:val="00F00BCC"/>
    <w:rsid w:val="00F2329F"/>
    <w:rsid w:val="00F5172A"/>
    <w:rsid w:val="00F553BD"/>
    <w:rsid w:val="00F73059"/>
    <w:rsid w:val="00F7794A"/>
    <w:rsid w:val="00FB0A37"/>
    <w:rsid w:val="00FB1A56"/>
    <w:rsid w:val="00FC0936"/>
    <w:rsid w:val="00FF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C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3F2B"/>
    <w:rPr>
      <w:sz w:val="26"/>
    </w:rPr>
  </w:style>
  <w:style w:type="paragraph" w:styleId="Heading1">
    <w:name w:val="heading 1"/>
    <w:basedOn w:val="Normal"/>
    <w:next w:val="Normal"/>
    <w:qFormat/>
    <w:rsid w:val="005B3F2B"/>
    <w:pPr>
      <w:keepNext/>
      <w:tabs>
        <w:tab w:val="left" w:pos="360"/>
      </w:tabs>
      <w:jc w:val="both"/>
      <w:outlineLvl w:val="0"/>
    </w:pPr>
    <w:rPr>
      <w:b/>
      <w:i/>
      <w:sz w:val="24"/>
    </w:rPr>
  </w:style>
  <w:style w:type="paragraph" w:styleId="Heading2">
    <w:name w:val="heading 2"/>
    <w:basedOn w:val="Normal"/>
    <w:next w:val="Normal"/>
    <w:qFormat/>
    <w:rsid w:val="005B3F2B"/>
    <w:pPr>
      <w:keepNext/>
      <w:suppressAutoHyphens/>
      <w:spacing w:before="61" w:after="54"/>
      <w:outlineLvl w:val="1"/>
    </w:pPr>
    <w:rPr>
      <w:sz w:val="24"/>
    </w:rPr>
  </w:style>
  <w:style w:type="paragraph" w:styleId="Heading3">
    <w:name w:val="heading 3"/>
    <w:basedOn w:val="Normal"/>
    <w:next w:val="Normal"/>
    <w:qFormat/>
    <w:rsid w:val="005B3F2B"/>
    <w:pPr>
      <w:keepNext/>
      <w:outlineLvl w:val="2"/>
    </w:pPr>
    <w:rPr>
      <w:b/>
      <w:i/>
      <w:sz w:val="24"/>
    </w:rPr>
  </w:style>
  <w:style w:type="paragraph" w:styleId="Heading6">
    <w:name w:val="heading 6"/>
    <w:basedOn w:val="Normal"/>
    <w:next w:val="Normal"/>
    <w:qFormat/>
    <w:rsid w:val="005B3F2B"/>
    <w:pPr>
      <w:keepNext/>
      <w:suppressAutoHyphens/>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F2B"/>
    <w:pPr>
      <w:tabs>
        <w:tab w:val="center" w:pos="4320"/>
        <w:tab w:val="right" w:pos="8640"/>
      </w:tabs>
    </w:pPr>
    <w:rPr>
      <w:sz w:val="20"/>
    </w:rPr>
  </w:style>
  <w:style w:type="paragraph" w:customStyle="1" w:styleId="Document1">
    <w:name w:val="Document 1"/>
    <w:rsid w:val="005B3F2B"/>
    <w:pPr>
      <w:keepNext/>
      <w:keepLines/>
      <w:widowControl w:val="0"/>
      <w:tabs>
        <w:tab w:val="left" w:pos="-720"/>
      </w:tabs>
      <w:suppressAutoHyphens/>
    </w:pPr>
    <w:rPr>
      <w:rFonts w:ascii="Arial" w:hAnsi="Arial"/>
    </w:rPr>
  </w:style>
  <w:style w:type="paragraph" w:styleId="EndnoteText">
    <w:name w:val="endnote text"/>
    <w:basedOn w:val="Normal"/>
    <w:semiHidden/>
    <w:rsid w:val="005B3F2B"/>
    <w:pPr>
      <w:widowControl w:val="0"/>
    </w:pPr>
    <w:rPr>
      <w:rFonts w:ascii="Arial" w:hAnsi="Arial"/>
      <w:sz w:val="24"/>
    </w:rPr>
  </w:style>
  <w:style w:type="paragraph" w:styleId="Subtitle">
    <w:name w:val="Subtitle"/>
    <w:basedOn w:val="Normal"/>
    <w:qFormat/>
    <w:rsid w:val="005B3F2B"/>
    <w:pPr>
      <w:widowControl w:val="0"/>
      <w:tabs>
        <w:tab w:val="center" w:pos="5400"/>
      </w:tabs>
      <w:suppressAutoHyphens/>
      <w:spacing w:line="360" w:lineRule="auto"/>
      <w:jc w:val="center"/>
    </w:pPr>
    <w:rPr>
      <w:rFonts w:ascii="Arial" w:hAnsi="Arial"/>
      <w:b/>
      <w:sz w:val="24"/>
    </w:rPr>
  </w:style>
  <w:style w:type="paragraph" w:styleId="BodyText3">
    <w:name w:val="Body Text 3"/>
    <w:basedOn w:val="Normal"/>
    <w:rsid w:val="005B3F2B"/>
    <w:pPr>
      <w:tabs>
        <w:tab w:val="left" w:pos="3420"/>
        <w:tab w:val="left" w:pos="5040"/>
        <w:tab w:val="left" w:pos="8550"/>
      </w:tabs>
      <w:jc w:val="both"/>
    </w:pPr>
    <w:rPr>
      <w:b/>
      <w:i/>
      <w:sz w:val="24"/>
    </w:rPr>
  </w:style>
  <w:style w:type="paragraph" w:styleId="FootnoteText">
    <w:name w:val="footnote text"/>
    <w:basedOn w:val="Normal"/>
    <w:link w:val="FootnoteTextChar"/>
    <w:semiHidden/>
    <w:rsid w:val="005B3F2B"/>
    <w:rPr>
      <w:sz w:val="20"/>
    </w:rPr>
  </w:style>
  <w:style w:type="character" w:styleId="FootnoteReference">
    <w:name w:val="footnote reference"/>
    <w:basedOn w:val="DefaultParagraphFont"/>
    <w:uiPriority w:val="99"/>
    <w:semiHidden/>
    <w:rsid w:val="005B3F2B"/>
    <w:rPr>
      <w:vertAlign w:val="superscript"/>
    </w:rPr>
  </w:style>
  <w:style w:type="paragraph" w:styleId="Header">
    <w:name w:val="header"/>
    <w:basedOn w:val="Normal"/>
    <w:link w:val="HeaderChar"/>
    <w:uiPriority w:val="99"/>
    <w:rsid w:val="005B3F2B"/>
    <w:pPr>
      <w:tabs>
        <w:tab w:val="center" w:pos="4320"/>
        <w:tab w:val="right" w:pos="8640"/>
      </w:tabs>
    </w:pPr>
  </w:style>
  <w:style w:type="paragraph" w:styleId="BodyText">
    <w:name w:val="Body Text"/>
    <w:basedOn w:val="Normal"/>
    <w:rsid w:val="00841C22"/>
    <w:pPr>
      <w:spacing w:after="120"/>
    </w:pPr>
  </w:style>
  <w:style w:type="paragraph" w:styleId="BalloonText">
    <w:name w:val="Balloon Text"/>
    <w:basedOn w:val="Normal"/>
    <w:link w:val="BalloonTextChar"/>
    <w:semiHidden/>
    <w:unhideWhenUsed/>
    <w:rsid w:val="00C67FB2"/>
    <w:rPr>
      <w:rFonts w:ascii="Segoe UI" w:hAnsi="Segoe UI" w:cs="Segoe UI"/>
      <w:sz w:val="18"/>
      <w:szCs w:val="18"/>
    </w:rPr>
  </w:style>
  <w:style w:type="character" w:customStyle="1" w:styleId="BalloonTextChar">
    <w:name w:val="Balloon Text Char"/>
    <w:basedOn w:val="DefaultParagraphFont"/>
    <w:link w:val="BalloonText"/>
    <w:semiHidden/>
    <w:rsid w:val="00C67FB2"/>
    <w:rPr>
      <w:rFonts w:ascii="Segoe UI" w:hAnsi="Segoe UI" w:cs="Segoe UI"/>
      <w:sz w:val="18"/>
      <w:szCs w:val="18"/>
    </w:rPr>
  </w:style>
  <w:style w:type="paragraph" w:styleId="ListParagraph">
    <w:name w:val="List Paragraph"/>
    <w:basedOn w:val="Normal"/>
    <w:uiPriority w:val="34"/>
    <w:qFormat/>
    <w:rsid w:val="006264D6"/>
    <w:pPr>
      <w:ind w:left="720"/>
      <w:contextualSpacing/>
    </w:pPr>
    <w:rPr>
      <w:rFonts w:ascii="Arial" w:hAnsi="Arial"/>
      <w:sz w:val="22"/>
    </w:rPr>
  </w:style>
  <w:style w:type="character" w:styleId="CommentReference">
    <w:name w:val="annotation reference"/>
    <w:basedOn w:val="DefaultParagraphFont"/>
    <w:semiHidden/>
    <w:unhideWhenUsed/>
    <w:rsid w:val="00087BA0"/>
    <w:rPr>
      <w:sz w:val="16"/>
      <w:szCs w:val="16"/>
    </w:rPr>
  </w:style>
  <w:style w:type="paragraph" w:styleId="CommentText">
    <w:name w:val="annotation text"/>
    <w:basedOn w:val="Normal"/>
    <w:link w:val="CommentTextChar"/>
    <w:semiHidden/>
    <w:unhideWhenUsed/>
    <w:rsid w:val="00087BA0"/>
    <w:rPr>
      <w:sz w:val="20"/>
    </w:rPr>
  </w:style>
  <w:style w:type="character" w:customStyle="1" w:styleId="CommentTextChar">
    <w:name w:val="Comment Text Char"/>
    <w:basedOn w:val="DefaultParagraphFont"/>
    <w:link w:val="CommentText"/>
    <w:semiHidden/>
    <w:rsid w:val="00087BA0"/>
  </w:style>
  <w:style w:type="paragraph" w:styleId="CommentSubject">
    <w:name w:val="annotation subject"/>
    <w:basedOn w:val="CommentText"/>
    <w:next w:val="CommentText"/>
    <w:link w:val="CommentSubjectChar"/>
    <w:semiHidden/>
    <w:unhideWhenUsed/>
    <w:rsid w:val="00087BA0"/>
    <w:rPr>
      <w:b/>
      <w:bCs/>
    </w:rPr>
  </w:style>
  <w:style w:type="character" w:customStyle="1" w:styleId="CommentSubjectChar">
    <w:name w:val="Comment Subject Char"/>
    <w:basedOn w:val="CommentTextChar"/>
    <w:link w:val="CommentSubject"/>
    <w:semiHidden/>
    <w:rsid w:val="00087BA0"/>
    <w:rPr>
      <w:b/>
      <w:bCs/>
    </w:rPr>
  </w:style>
  <w:style w:type="paragraph" w:styleId="BodyText2">
    <w:name w:val="Body Text 2"/>
    <w:basedOn w:val="Normal"/>
    <w:link w:val="BodyText2Char"/>
    <w:semiHidden/>
    <w:unhideWhenUsed/>
    <w:rsid w:val="00E76A56"/>
    <w:pPr>
      <w:spacing w:after="120" w:line="480" w:lineRule="auto"/>
    </w:pPr>
  </w:style>
  <w:style w:type="character" w:customStyle="1" w:styleId="BodyText2Char">
    <w:name w:val="Body Text 2 Char"/>
    <w:basedOn w:val="DefaultParagraphFont"/>
    <w:link w:val="BodyText2"/>
    <w:semiHidden/>
    <w:rsid w:val="00E76A56"/>
    <w:rPr>
      <w:sz w:val="26"/>
    </w:rPr>
  </w:style>
  <w:style w:type="character" w:customStyle="1" w:styleId="FooterChar">
    <w:name w:val="Footer Char"/>
    <w:basedOn w:val="DefaultParagraphFont"/>
    <w:link w:val="Footer"/>
    <w:uiPriority w:val="99"/>
    <w:rsid w:val="00E76A56"/>
  </w:style>
  <w:style w:type="character" w:customStyle="1" w:styleId="FootnoteTextChar">
    <w:name w:val="Footnote Text Char"/>
    <w:basedOn w:val="DefaultParagraphFont"/>
    <w:link w:val="FootnoteText"/>
    <w:semiHidden/>
    <w:rsid w:val="00E76A56"/>
  </w:style>
  <w:style w:type="character" w:customStyle="1" w:styleId="HeaderChar">
    <w:name w:val="Header Char"/>
    <w:basedOn w:val="DefaultParagraphFont"/>
    <w:link w:val="Header"/>
    <w:uiPriority w:val="99"/>
    <w:rsid w:val="00E76A56"/>
    <w:rPr>
      <w:sz w:val="26"/>
    </w:rPr>
  </w:style>
  <w:style w:type="table" w:styleId="TableGrid">
    <w:name w:val="Table Grid"/>
    <w:basedOn w:val="TableNormal"/>
    <w:uiPriority w:val="59"/>
    <w:rsid w:val="00E76A56"/>
    <w:pPr>
      <w:spacing w:before="120"/>
      <w:jc w:val="both"/>
    </w:pPr>
    <w:rPr>
      <w:rFonts w:eastAsiaTheme="minorHAnsi"/>
      <w:spacing w:val="-1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A9E"/>
    <w:pPr>
      <w:autoSpaceDE w:val="0"/>
      <w:autoSpaceDN w:val="0"/>
      <w:adjustRightInd w:val="0"/>
    </w:pPr>
    <w:rPr>
      <w:rFonts w:ascii="Century Schoolbook" w:eastAsiaTheme="minorHAnsi"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F639-FBF4-42DE-AB6D-5DAA5C21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2021-01-27T16:46:00Z</dcterms:created>
  <dcterms:modified xsi:type="dcterms:W3CDTF">2021-01-27T16:52:00Z</dcterms:modified>
</cp:coreProperties>
</file>