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05F"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57B6C361" w14:textId="77777777" w:rsidTr="000F2530">
        <w:trPr>
          <w:trHeight w:val="242"/>
        </w:trPr>
        <w:tc>
          <w:tcPr>
            <w:tcW w:w="8121" w:type="dxa"/>
            <w:gridSpan w:val="6"/>
            <w:vMerge w:val="restart"/>
            <w:tcBorders>
              <w:top w:val="nil"/>
              <w:left w:val="nil"/>
              <w:right w:val="single" w:sz="4" w:space="0" w:color="auto"/>
            </w:tcBorders>
            <w:shd w:val="clear" w:color="auto" w:fill="auto"/>
          </w:tcPr>
          <w:p w14:paraId="3FCE76E2" w14:textId="77777777" w:rsidR="006E6276" w:rsidRPr="00753AA1" w:rsidRDefault="006E6276" w:rsidP="006E6276">
            <w:pPr>
              <w:pStyle w:val="FormHeading-DptName"/>
            </w:pPr>
            <w:r w:rsidRPr="00753AA1">
              <w:t>State of California</w:t>
            </w:r>
          </w:p>
          <w:p w14:paraId="6EB382AE" w14:textId="77777777" w:rsidR="006E6276" w:rsidRPr="00753AA1" w:rsidRDefault="006E6276" w:rsidP="006E6276">
            <w:pPr>
              <w:pStyle w:val="FormHeading-DptName"/>
            </w:pPr>
            <w:r w:rsidRPr="00753AA1">
              <w:t>California department of technology</w:t>
            </w:r>
          </w:p>
          <w:p w14:paraId="77A95175" w14:textId="77777777" w:rsidR="006E6276" w:rsidRPr="00BB0990" w:rsidRDefault="006E6276" w:rsidP="006E6276">
            <w:pPr>
              <w:pStyle w:val="FormHeading-FormTitle"/>
              <w:rPr>
                <w:color w:val="FF0000"/>
                <w:sz w:val="28"/>
              </w:rPr>
            </w:pPr>
            <w:r w:rsidRPr="00EB1E26">
              <w:t>Duty Statement</w:t>
            </w:r>
            <w:r w:rsidR="00F6770A">
              <w:t xml:space="preserve">            </w:t>
            </w:r>
            <w:r w:rsidR="00BB0990">
              <w:t xml:space="preserve">                            </w:t>
            </w:r>
            <w:r w:rsidR="00BB0990" w:rsidRPr="005D69D3">
              <w:rPr>
                <w:color w:val="FF0000"/>
                <w:sz w:val="28"/>
              </w:rPr>
              <w:t>PROPOSED</w:t>
            </w:r>
          </w:p>
          <w:p w14:paraId="35A6E646"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5EDCCD24"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5FBB5A36"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19725042"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517DBCA8" w14:textId="1AA6781B" w:rsidR="00F84699" w:rsidRPr="00BB0990" w:rsidRDefault="00981562" w:rsidP="00BB0990">
            <w:pPr>
              <w:jc w:val="center"/>
              <w:rPr>
                <w:sz w:val="28"/>
                <w:szCs w:val="28"/>
              </w:rPr>
            </w:pPr>
            <w:r w:rsidRPr="004A7CE8">
              <w:rPr>
                <w:b/>
                <w:color w:val="FF0000"/>
                <w:sz w:val="28"/>
                <w:szCs w:val="28"/>
                <w:rPrChange w:id="0" w:author="Kane, Anissa@CIO" w:date="2022-01-12T11:47:00Z">
                  <w:rPr>
                    <w:b/>
                    <w:sz w:val="28"/>
                    <w:szCs w:val="28"/>
                  </w:rPr>
                </w:rPrChange>
              </w:rPr>
              <w:t>21-</w:t>
            </w:r>
            <w:ins w:id="1" w:author="Kane, Anissa@CIO" w:date="2022-01-12T11:46:00Z">
              <w:r w:rsidR="009E4014" w:rsidRPr="004A7CE8">
                <w:rPr>
                  <w:b/>
                  <w:color w:val="FF0000"/>
                  <w:sz w:val="28"/>
                  <w:szCs w:val="28"/>
                  <w:rPrChange w:id="2" w:author="Kane, Anissa@CIO" w:date="2022-01-12T11:47:00Z">
                    <w:rPr>
                      <w:b/>
                      <w:sz w:val="28"/>
                      <w:szCs w:val="28"/>
                    </w:rPr>
                  </w:rPrChange>
                </w:rPr>
                <w:t>208</w:t>
              </w:r>
            </w:ins>
            <w:del w:id="3" w:author="Kane, Anissa@CIO" w:date="2022-01-12T11:46:00Z">
              <w:r w:rsidR="003D3543" w:rsidRPr="005D69D3" w:rsidDel="009E4014">
                <w:rPr>
                  <w:b/>
                  <w:sz w:val="28"/>
                  <w:szCs w:val="28"/>
                </w:rPr>
                <w:delText>065</w:delText>
              </w:r>
            </w:del>
          </w:p>
        </w:tc>
      </w:tr>
      <w:tr w:rsidR="00D72AF9" w:rsidRPr="008D3AE1" w14:paraId="1297C5D4"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3180BA03"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326CCA40"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385B0E49"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638D21EB"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3DC37A27" w14:textId="77777777" w:rsidTr="003738AD">
        <w:trPr>
          <w:trHeight w:val="75"/>
        </w:trPr>
        <w:tc>
          <w:tcPr>
            <w:tcW w:w="2610" w:type="dxa"/>
            <w:gridSpan w:val="2"/>
            <w:tcBorders>
              <w:left w:val="single" w:sz="4" w:space="0" w:color="auto"/>
              <w:bottom w:val="nil"/>
            </w:tcBorders>
            <w:vAlign w:val="center"/>
          </w:tcPr>
          <w:p w14:paraId="183FDF2A"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6560FD29"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54DD02DB" w14:textId="77777777" w:rsidR="001B1899" w:rsidRPr="008568CD" w:rsidRDefault="001B1899" w:rsidP="0096329F">
            <w:pPr>
              <w:pStyle w:val="FormTextCAPS7pt"/>
            </w:pPr>
            <w:r w:rsidRPr="008568CD">
              <w:t xml:space="preserve">C. </w:t>
            </w:r>
            <w:r w:rsidR="0096329F">
              <w:t>Incumbent Name</w:t>
            </w:r>
          </w:p>
        </w:tc>
      </w:tr>
      <w:tr w:rsidR="00A023E7" w:rsidRPr="008D3AE1" w14:paraId="466F2A2F" w14:textId="77777777" w:rsidTr="003738AD">
        <w:trPr>
          <w:trHeight w:val="121"/>
        </w:trPr>
        <w:tc>
          <w:tcPr>
            <w:tcW w:w="2610" w:type="dxa"/>
            <w:gridSpan w:val="2"/>
            <w:tcBorders>
              <w:top w:val="nil"/>
              <w:left w:val="single" w:sz="4" w:space="0" w:color="auto"/>
              <w:bottom w:val="single" w:sz="4" w:space="0" w:color="auto"/>
            </w:tcBorders>
          </w:tcPr>
          <w:p w14:paraId="0F3207E8" w14:textId="35AF789A" w:rsidR="00A023E7" w:rsidRPr="008D3AE1" w:rsidRDefault="00981562" w:rsidP="00A023E7">
            <w:del w:id="4" w:author="Kane, Anissa@CIO" w:date="2022-01-12T11:46:00Z">
              <w:r w:rsidDel="009E4014">
                <w:delText>8/23/2021</w:delText>
              </w:r>
            </w:del>
            <w:ins w:id="5" w:author="Kane, Anissa@CIO" w:date="2022-01-12T11:46:00Z">
              <w:r w:rsidR="009E4014">
                <w:t>1/12/2022</w:t>
              </w:r>
            </w:ins>
          </w:p>
        </w:tc>
        <w:tc>
          <w:tcPr>
            <w:tcW w:w="2790" w:type="dxa"/>
            <w:gridSpan w:val="2"/>
            <w:tcBorders>
              <w:top w:val="nil"/>
              <w:left w:val="single" w:sz="4" w:space="0" w:color="auto"/>
              <w:bottom w:val="single" w:sz="4" w:space="0" w:color="auto"/>
              <w:right w:val="single" w:sz="4" w:space="0" w:color="auto"/>
            </w:tcBorders>
          </w:tcPr>
          <w:p w14:paraId="0D660BAD" w14:textId="77777777" w:rsidR="00A023E7" w:rsidRPr="008D3AE1" w:rsidRDefault="00A023E7" w:rsidP="00A023E7"/>
        </w:tc>
        <w:tc>
          <w:tcPr>
            <w:tcW w:w="5702" w:type="dxa"/>
            <w:gridSpan w:val="6"/>
            <w:tcBorders>
              <w:top w:val="nil"/>
              <w:bottom w:val="single" w:sz="4" w:space="0" w:color="auto"/>
              <w:right w:val="single" w:sz="4" w:space="0" w:color="auto"/>
            </w:tcBorders>
          </w:tcPr>
          <w:p w14:paraId="1EDAAEC3" w14:textId="48B0D813" w:rsidR="00A023E7" w:rsidRPr="008D3AE1" w:rsidRDefault="001402CD" w:rsidP="00A023E7">
            <w:r>
              <w:t>Vacant</w:t>
            </w:r>
          </w:p>
        </w:tc>
      </w:tr>
      <w:tr w:rsidR="001F49DD" w:rsidRPr="00636AD4" w14:paraId="78381478" w14:textId="77777777" w:rsidTr="000F2530">
        <w:trPr>
          <w:trHeight w:val="165"/>
        </w:trPr>
        <w:tc>
          <w:tcPr>
            <w:tcW w:w="5400" w:type="dxa"/>
            <w:gridSpan w:val="4"/>
            <w:tcBorders>
              <w:left w:val="single" w:sz="4" w:space="0" w:color="auto"/>
              <w:bottom w:val="nil"/>
              <w:right w:val="single" w:sz="4" w:space="0" w:color="auto"/>
            </w:tcBorders>
            <w:vAlign w:val="center"/>
          </w:tcPr>
          <w:p w14:paraId="31B22185"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19BCB9FE" w14:textId="77777777" w:rsidR="001F49DD" w:rsidRDefault="001F49DD" w:rsidP="0096329F">
            <w:pPr>
              <w:pStyle w:val="FormTextCAPS7pt"/>
            </w:pPr>
            <w:r>
              <w:t>e. POSITION WORKING TITLE</w:t>
            </w:r>
          </w:p>
        </w:tc>
      </w:tr>
      <w:tr w:rsidR="001F49DD" w:rsidRPr="00636AD4" w14:paraId="34270260"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1A763F93" w14:textId="77777777" w:rsidR="001F49DD" w:rsidRPr="00636AD4" w:rsidRDefault="00C87604" w:rsidP="00636AD4">
            <w:r>
              <w:t xml:space="preserve">Information Technology </w:t>
            </w:r>
            <w:r w:rsidR="00AE3069">
              <w:t>Manager I</w:t>
            </w:r>
            <w:r w:rsidR="001F49DD">
              <w:t xml:space="preserve"> </w:t>
            </w:r>
          </w:p>
        </w:tc>
        <w:tc>
          <w:tcPr>
            <w:tcW w:w="5702" w:type="dxa"/>
            <w:gridSpan w:val="6"/>
            <w:tcBorders>
              <w:top w:val="nil"/>
              <w:left w:val="single" w:sz="4" w:space="0" w:color="auto"/>
              <w:bottom w:val="nil"/>
              <w:right w:val="single" w:sz="4" w:space="0" w:color="auto"/>
            </w:tcBorders>
            <w:vAlign w:val="center"/>
          </w:tcPr>
          <w:p w14:paraId="4571A72B" w14:textId="7286648D" w:rsidR="001F49DD" w:rsidRDefault="005D69D3" w:rsidP="00636AD4">
            <w:ins w:id="6" w:author="Baker, Kayla@CIO" w:date="2021-08-23T12:49:00Z">
              <w:r>
                <w:t>Information Technology Manager I</w:t>
              </w:r>
            </w:ins>
          </w:p>
        </w:tc>
      </w:tr>
      <w:tr w:rsidR="00CD09F6" w:rsidRPr="008D3AE1" w14:paraId="03240C26" w14:textId="77777777" w:rsidTr="000F2530">
        <w:trPr>
          <w:trHeight w:val="165"/>
        </w:trPr>
        <w:tc>
          <w:tcPr>
            <w:tcW w:w="5400" w:type="dxa"/>
            <w:gridSpan w:val="4"/>
            <w:tcBorders>
              <w:left w:val="single" w:sz="4" w:space="0" w:color="auto"/>
              <w:bottom w:val="nil"/>
            </w:tcBorders>
            <w:vAlign w:val="center"/>
          </w:tcPr>
          <w:p w14:paraId="5792E9FA"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3A26F223"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71126954" w14:textId="77777777" w:rsidTr="000F2530">
        <w:trPr>
          <w:trHeight w:val="56"/>
        </w:trPr>
        <w:tc>
          <w:tcPr>
            <w:tcW w:w="5400" w:type="dxa"/>
            <w:gridSpan w:val="4"/>
            <w:tcBorders>
              <w:top w:val="nil"/>
              <w:left w:val="single" w:sz="4" w:space="0" w:color="auto"/>
              <w:bottom w:val="single" w:sz="4" w:space="0" w:color="auto"/>
            </w:tcBorders>
          </w:tcPr>
          <w:p w14:paraId="18F2C2B5" w14:textId="633BD70D" w:rsidR="00CD09F6" w:rsidRPr="008D3AE1" w:rsidRDefault="006D78C0" w:rsidP="00672939">
            <w:r>
              <w:t>695-421-1405-0</w:t>
            </w:r>
            <w:ins w:id="7" w:author="Kane, Anissa@CIO" w:date="2022-01-12T11:47:00Z">
              <w:r w:rsidR="009E4014">
                <w:t>20</w:t>
              </w:r>
            </w:ins>
            <w:del w:id="8" w:author="Kane, Anissa@CIO" w:date="2022-01-12T11:47:00Z">
              <w:r w:rsidDel="009E4014">
                <w:delText>0</w:delText>
              </w:r>
              <w:r w:rsidR="0089408A" w:rsidDel="009E4014">
                <w:delText>8</w:delText>
              </w:r>
            </w:del>
          </w:p>
        </w:tc>
        <w:tc>
          <w:tcPr>
            <w:tcW w:w="5702" w:type="dxa"/>
            <w:gridSpan w:val="6"/>
            <w:tcBorders>
              <w:top w:val="nil"/>
              <w:bottom w:val="single" w:sz="4" w:space="0" w:color="auto"/>
              <w:right w:val="single" w:sz="4" w:space="0" w:color="auto"/>
            </w:tcBorders>
          </w:tcPr>
          <w:p w14:paraId="34245660" w14:textId="77777777" w:rsidR="00CD09F6" w:rsidRPr="008D3AE1" w:rsidRDefault="006E6276" w:rsidP="007670AA">
            <w:r>
              <w:t xml:space="preserve">  </w:t>
            </w:r>
          </w:p>
        </w:tc>
      </w:tr>
      <w:tr w:rsidR="00CD09F6" w:rsidRPr="008D3AE1" w14:paraId="371AA9E0" w14:textId="77777777" w:rsidTr="000F2530">
        <w:trPr>
          <w:trHeight w:val="84"/>
        </w:trPr>
        <w:tc>
          <w:tcPr>
            <w:tcW w:w="5400" w:type="dxa"/>
            <w:gridSpan w:val="4"/>
            <w:tcBorders>
              <w:left w:val="single" w:sz="4" w:space="0" w:color="auto"/>
              <w:bottom w:val="nil"/>
            </w:tcBorders>
            <w:vAlign w:val="center"/>
          </w:tcPr>
          <w:p w14:paraId="6A5FAE27"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73A90B12"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2E6912CE" w14:textId="77777777" w:rsidTr="000F2530">
        <w:trPr>
          <w:trHeight w:val="148"/>
        </w:trPr>
        <w:tc>
          <w:tcPr>
            <w:tcW w:w="5400" w:type="dxa"/>
            <w:gridSpan w:val="4"/>
            <w:tcBorders>
              <w:top w:val="nil"/>
              <w:left w:val="single" w:sz="4" w:space="0" w:color="auto"/>
              <w:bottom w:val="single" w:sz="4" w:space="0" w:color="auto"/>
            </w:tcBorders>
          </w:tcPr>
          <w:p w14:paraId="14F3C56D" w14:textId="77777777" w:rsidR="00CD09F6" w:rsidRPr="008D3AE1" w:rsidRDefault="00C87604" w:rsidP="00BC1BED">
            <w:pPr>
              <w:rPr>
                <w:rFonts w:cs="Arial"/>
              </w:rPr>
            </w:pPr>
            <w:r>
              <w:rPr>
                <w:rFonts w:cs="Arial"/>
              </w:rPr>
              <w:t>Office of Statewide Project Delivery</w:t>
            </w:r>
            <w:r w:rsidR="00BC1BED">
              <w:rPr>
                <w:rFonts w:cs="Arial"/>
              </w:rPr>
              <w:t xml:space="preserve"> / </w:t>
            </w:r>
            <w:r>
              <w:rPr>
                <w:rFonts w:cs="Arial"/>
              </w:rPr>
              <w:t>Project Approvals and Oversight</w:t>
            </w:r>
            <w:r w:rsidR="00BC1BED">
              <w:rPr>
                <w:rFonts w:cs="Arial"/>
              </w:rPr>
              <w:t xml:space="preserve"> </w:t>
            </w:r>
            <w:r>
              <w:rPr>
                <w:rFonts w:cs="Arial"/>
              </w:rPr>
              <w:t>/</w:t>
            </w:r>
            <w:r w:rsidR="00BC1BED">
              <w:rPr>
                <w:rFonts w:cs="Arial"/>
              </w:rPr>
              <w:t xml:space="preserve"> </w:t>
            </w:r>
            <w:r>
              <w:rPr>
                <w:rFonts w:cs="Arial"/>
              </w:rPr>
              <w:t>Sacramento</w:t>
            </w:r>
            <w:r w:rsidR="006E6276">
              <w:rPr>
                <w:rFonts w:cs="Arial"/>
              </w:rPr>
              <w:t xml:space="preserve">  </w:t>
            </w:r>
          </w:p>
        </w:tc>
        <w:tc>
          <w:tcPr>
            <w:tcW w:w="5702" w:type="dxa"/>
            <w:gridSpan w:val="6"/>
            <w:tcBorders>
              <w:top w:val="nil"/>
              <w:bottom w:val="nil"/>
              <w:right w:val="single" w:sz="4" w:space="0" w:color="auto"/>
            </w:tcBorders>
          </w:tcPr>
          <w:p w14:paraId="66E9B246" w14:textId="38BC8D28" w:rsidR="00CD09F6" w:rsidRPr="008D3AE1" w:rsidRDefault="009E4014" w:rsidP="008824DB">
            <w:pPr>
              <w:rPr>
                <w:rFonts w:cs="Arial"/>
              </w:rPr>
            </w:pPr>
            <w:ins w:id="9" w:author="Kane, Anissa@CIO" w:date="2022-01-12T11:47:00Z">
              <w:r>
                <w:rPr>
                  <w:rFonts w:cs="Arial"/>
                </w:rPr>
                <w:t>Anthony Juarez</w:t>
              </w:r>
            </w:ins>
            <w:del w:id="10" w:author="Kane, Anissa@CIO" w:date="2022-01-12T11:47:00Z">
              <w:r w:rsidR="00981562" w:rsidDel="009E4014">
                <w:rPr>
                  <w:rFonts w:cs="Arial"/>
                </w:rPr>
                <w:delText>Tulika Srivastava</w:delText>
              </w:r>
            </w:del>
            <w:r w:rsidR="00904837">
              <w:rPr>
                <w:rFonts w:cs="Arial"/>
              </w:rPr>
              <w:t xml:space="preserve">, </w:t>
            </w:r>
            <w:r w:rsidR="009E692E">
              <w:rPr>
                <w:rFonts w:cs="Arial"/>
              </w:rPr>
              <w:t>Information Technology Manager I</w:t>
            </w:r>
            <w:r w:rsidR="00AE3069">
              <w:rPr>
                <w:rFonts w:cs="Arial"/>
              </w:rPr>
              <w:t>I</w:t>
            </w:r>
            <w:r w:rsidR="006E6276">
              <w:rPr>
                <w:rFonts w:cs="Arial"/>
              </w:rPr>
              <w:t xml:space="preserve"> </w:t>
            </w:r>
          </w:p>
        </w:tc>
      </w:tr>
      <w:tr w:rsidR="000F2530" w:rsidRPr="008D3AE1" w14:paraId="00DFF5FF" w14:textId="77777777" w:rsidTr="003738AD">
        <w:trPr>
          <w:trHeight w:val="223"/>
        </w:trPr>
        <w:tc>
          <w:tcPr>
            <w:tcW w:w="5400" w:type="dxa"/>
            <w:gridSpan w:val="4"/>
            <w:tcBorders>
              <w:left w:val="single" w:sz="4" w:space="0" w:color="auto"/>
              <w:bottom w:val="nil"/>
              <w:right w:val="single" w:sz="4" w:space="0" w:color="auto"/>
            </w:tcBorders>
            <w:vAlign w:val="center"/>
          </w:tcPr>
          <w:p w14:paraId="1003277B"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640E4777"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12D87966"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15B5F761" w14:textId="77777777" w:rsidR="000F2530" w:rsidRPr="008D3AE1" w:rsidRDefault="003738AD" w:rsidP="00BC1BED">
            <w:pPr>
              <w:pStyle w:val="FormTextCAPS7pt"/>
              <w:ind w:left="182" w:hanging="182"/>
              <w:rPr>
                <w:rFonts w:cs="Arial"/>
              </w:rPr>
            </w:pPr>
            <w:r w:rsidRPr="001F49DD">
              <w:rPr>
                <w:rFonts w:cs="Arial"/>
                <w:sz w:val="18"/>
              </w:rPr>
              <w:fldChar w:fldCharType="begin">
                <w:ffData>
                  <w:name w:val=""/>
                  <w:enabled/>
                  <w:calcOnExit w:val="0"/>
                  <w:checkBox>
                    <w:sizeAuto/>
                    <w:default w:val="0"/>
                  </w:checkBox>
                </w:ffData>
              </w:fldChar>
            </w:r>
            <w:r w:rsidRPr="001F49DD">
              <w:rPr>
                <w:rFonts w:cs="Arial"/>
                <w:sz w:val="18"/>
              </w:rPr>
              <w:instrText xml:space="preserve"> FORMCHECKBOX </w:instrText>
            </w:r>
            <w:r w:rsidR="004A7CE8">
              <w:rPr>
                <w:rFonts w:cs="Arial"/>
                <w:sz w:val="18"/>
              </w:rPr>
            </w:r>
            <w:r w:rsidR="004A7CE8">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4A7CE8">
              <w:rPr>
                <w:rFonts w:cs="Arial"/>
                <w:sz w:val="18"/>
              </w:rPr>
            </w:r>
            <w:r w:rsidR="004A7CE8">
              <w:rPr>
                <w:rFonts w:cs="Arial"/>
                <w:sz w:val="18"/>
              </w:rPr>
              <w:fldChar w:fldCharType="separate"/>
            </w:r>
            <w:r w:rsidR="00BC1BED">
              <w:rPr>
                <w:rFonts w:cs="Arial"/>
                <w:sz w:val="18"/>
              </w:rPr>
              <w:fldChar w:fldCharType="end"/>
            </w:r>
            <w:r w:rsidRPr="001F49DD">
              <w:rPr>
                <w:rFonts w:cs="Arial"/>
                <w:sz w:val="18"/>
              </w:rPr>
              <w:t xml:space="preserve"> </w:t>
            </w:r>
            <w:r>
              <w:rPr>
                <w:rFonts w:cs="Arial"/>
                <w:sz w:val="18"/>
              </w:rPr>
              <w:t>No</w:t>
            </w:r>
          </w:p>
        </w:tc>
      </w:tr>
      <w:tr w:rsidR="000F2530" w:rsidRPr="008D3AE1" w14:paraId="1A0A98BB"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2AECDC21" w14:textId="77777777" w:rsidR="000F2530" w:rsidRPr="001B1899" w:rsidRDefault="00C87604" w:rsidP="008824DB">
            <w:pPr>
              <w:pStyle w:val="FormTextCAPS10pt"/>
              <w:rPr>
                <w:rFonts w:cs="Arial"/>
                <w:caps w:val="0"/>
              </w:rPr>
            </w:pPr>
            <w:r>
              <w:rPr>
                <w:rFonts w:cs="Arial"/>
              </w:rPr>
              <w:t>M-F, 8 am – 5 pm</w:t>
            </w:r>
          </w:p>
        </w:tc>
        <w:tc>
          <w:tcPr>
            <w:tcW w:w="1080" w:type="dxa"/>
            <w:vMerge/>
            <w:tcBorders>
              <w:top w:val="nil"/>
              <w:left w:val="single" w:sz="4" w:space="0" w:color="auto"/>
              <w:bottom w:val="nil"/>
              <w:right w:val="nil"/>
            </w:tcBorders>
          </w:tcPr>
          <w:p w14:paraId="5BC5A312"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480DE103"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577E0ECC" w14:textId="77777777" w:rsidR="000F2530" w:rsidRPr="001B1899" w:rsidRDefault="003738AD" w:rsidP="00BC1BED">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4A7CE8">
              <w:rPr>
                <w:rFonts w:cs="Arial"/>
                <w:sz w:val="18"/>
              </w:rPr>
            </w:r>
            <w:r w:rsidR="004A7CE8">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Pr="001F49DD">
              <w:rPr>
                <w:rFonts w:cs="Arial"/>
                <w:sz w:val="18"/>
              </w:rPr>
              <w:t xml:space="preserve"> </w:t>
            </w:r>
            <w:r w:rsidR="00BC1BED">
              <w:rPr>
                <w:rFonts w:cs="Arial"/>
                <w:sz w:val="18"/>
              </w:rPr>
              <w:fldChar w:fldCharType="begin">
                <w:ffData>
                  <w:name w:val=""/>
                  <w:enabled/>
                  <w:calcOnExit w:val="0"/>
                  <w:checkBox>
                    <w:sizeAuto/>
                    <w:default w:val="1"/>
                  </w:checkBox>
                </w:ffData>
              </w:fldChar>
            </w:r>
            <w:r w:rsidR="00BC1BED">
              <w:rPr>
                <w:rFonts w:cs="Arial"/>
                <w:sz w:val="18"/>
              </w:rPr>
              <w:instrText xml:space="preserve"> FORMCHECKBOX </w:instrText>
            </w:r>
            <w:r w:rsidR="004A7CE8">
              <w:rPr>
                <w:rFonts w:cs="Arial"/>
                <w:sz w:val="18"/>
              </w:rPr>
            </w:r>
            <w:r w:rsidR="004A7CE8">
              <w:rPr>
                <w:rFonts w:cs="Arial"/>
                <w:sz w:val="18"/>
              </w:rPr>
              <w:fldChar w:fldCharType="separate"/>
            </w:r>
            <w:r w:rsidR="00BC1BED">
              <w:rPr>
                <w:rFonts w:cs="Arial"/>
                <w:sz w:val="18"/>
              </w:rPr>
              <w:fldChar w:fldCharType="end"/>
            </w:r>
            <w:r w:rsidR="00BC1BED">
              <w:rPr>
                <w:rFonts w:cs="Arial"/>
                <w:sz w:val="18"/>
              </w:rPr>
              <w:t xml:space="preserve"> </w:t>
            </w:r>
            <w:r>
              <w:rPr>
                <w:rFonts w:cs="Arial"/>
                <w:sz w:val="18"/>
              </w:rPr>
              <w:t>No</w:t>
            </w:r>
          </w:p>
        </w:tc>
      </w:tr>
      <w:tr w:rsidR="00CD09F6" w:rsidRPr="008D3AE1" w14:paraId="77CFDAFC"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2391F1A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30EFBA6E"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105537E1" w14:textId="77777777" w:rsidTr="00466D51">
        <w:trPr>
          <w:trHeight w:val="183"/>
        </w:trPr>
        <w:tc>
          <w:tcPr>
            <w:tcW w:w="1977" w:type="dxa"/>
            <w:vMerge w:val="restart"/>
            <w:tcBorders>
              <w:top w:val="nil"/>
              <w:left w:val="single" w:sz="4" w:space="0" w:color="auto"/>
              <w:right w:val="single" w:sz="4" w:space="0" w:color="auto"/>
            </w:tcBorders>
          </w:tcPr>
          <w:p w14:paraId="7C10EB42"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301E2A9B"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4F015C00" w14:textId="77777777" w:rsidTr="00466D51">
        <w:trPr>
          <w:trHeight w:val="480"/>
        </w:trPr>
        <w:tc>
          <w:tcPr>
            <w:tcW w:w="1977" w:type="dxa"/>
            <w:vMerge/>
            <w:tcBorders>
              <w:left w:val="single" w:sz="4" w:space="0" w:color="auto"/>
              <w:right w:val="single" w:sz="4" w:space="0" w:color="auto"/>
            </w:tcBorders>
          </w:tcPr>
          <w:p w14:paraId="304D75BA"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26AA22E2"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3"/>
                  <w:enabled/>
                  <w:calcOnExit w:val="0"/>
                  <w:checkBox>
                    <w:sizeAuto/>
                    <w:default w:val="0"/>
                  </w:checkBox>
                </w:ffData>
              </w:fldChar>
            </w:r>
            <w:r w:rsidRPr="001F49DD">
              <w:rPr>
                <w:rFonts w:cs="Arial"/>
                <w:sz w:val="18"/>
              </w:rPr>
              <w:instrText xml:space="preserve"> FORMCHECKBOX </w:instrText>
            </w:r>
            <w:r w:rsidR="004A7CE8">
              <w:rPr>
                <w:rFonts w:cs="Arial"/>
                <w:sz w:val="18"/>
              </w:rPr>
            </w:r>
            <w:r w:rsidR="004A7CE8">
              <w:rPr>
                <w:rFonts w:cs="Arial"/>
                <w:sz w:val="18"/>
              </w:rPr>
              <w:fldChar w:fldCharType="separate"/>
            </w:r>
            <w:r w:rsidRPr="001F49DD">
              <w:rPr>
                <w:rFonts w:cs="Arial"/>
                <w:sz w:val="18"/>
              </w:rPr>
              <w:fldChar w:fldCharType="end"/>
            </w:r>
            <w:r w:rsidRPr="001F49DD">
              <w:rPr>
                <w:rFonts w:cs="Arial"/>
                <w:sz w:val="18"/>
              </w:rPr>
              <w:t xml:space="preserve"> Business Technology Management</w:t>
            </w:r>
          </w:p>
          <w:p w14:paraId="6809086C"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4A7CE8">
              <w:rPr>
                <w:rFonts w:cs="Arial"/>
                <w:sz w:val="18"/>
              </w:rPr>
            </w:r>
            <w:r w:rsidR="004A7CE8">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3D950CA6" w14:textId="77777777" w:rsidR="008F1F64" w:rsidRPr="001F49DD" w:rsidRDefault="009E692E" w:rsidP="00466D51">
            <w:pPr>
              <w:spacing w:after="40" w:line="240" w:lineRule="auto"/>
              <w:rPr>
                <w:rFonts w:cs="Arial"/>
                <w:sz w:val="18"/>
              </w:rPr>
            </w:pPr>
            <w:r>
              <w:rPr>
                <w:rFonts w:cs="Arial"/>
                <w:sz w:val="18"/>
              </w:rPr>
              <w:fldChar w:fldCharType="begin">
                <w:ffData>
                  <w:name w:val="Check6"/>
                  <w:enabled/>
                  <w:calcOnExit w:val="0"/>
                  <w:checkBox>
                    <w:sizeAuto/>
                    <w:default w:val="1"/>
                  </w:checkBox>
                </w:ffData>
              </w:fldChar>
            </w:r>
            <w:bookmarkStart w:id="11" w:name="Check6"/>
            <w:r>
              <w:rPr>
                <w:rFonts w:cs="Arial"/>
                <w:sz w:val="18"/>
              </w:rPr>
              <w:instrText xml:space="preserve"> FORMCHECKBOX </w:instrText>
            </w:r>
            <w:r w:rsidR="004A7CE8">
              <w:rPr>
                <w:rFonts w:cs="Arial"/>
                <w:sz w:val="18"/>
              </w:rPr>
            </w:r>
            <w:r w:rsidR="004A7CE8">
              <w:rPr>
                <w:rFonts w:cs="Arial"/>
                <w:sz w:val="18"/>
              </w:rPr>
              <w:fldChar w:fldCharType="separate"/>
            </w:r>
            <w:r>
              <w:rPr>
                <w:rFonts w:cs="Arial"/>
                <w:sz w:val="18"/>
              </w:rPr>
              <w:fldChar w:fldCharType="end"/>
            </w:r>
            <w:bookmarkEnd w:id="11"/>
            <w:r w:rsidR="008F1F64" w:rsidRPr="001F49DD">
              <w:rPr>
                <w:rFonts w:cs="Arial"/>
                <w:sz w:val="18"/>
              </w:rPr>
              <w:t xml:space="preserve"> IT Project Management</w:t>
            </w:r>
          </w:p>
          <w:p w14:paraId="1A1307F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4A7CE8">
              <w:rPr>
                <w:rFonts w:cs="Arial"/>
                <w:sz w:val="18"/>
              </w:rPr>
            </w:r>
            <w:r w:rsidR="004A7CE8">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6726138E" w14:textId="77777777" w:rsidR="008F1F64" w:rsidRPr="001F49DD" w:rsidRDefault="009E692E" w:rsidP="00466D51">
            <w:pPr>
              <w:spacing w:after="40" w:line="240" w:lineRule="auto"/>
              <w:rPr>
                <w:rFonts w:cs="Arial"/>
                <w:sz w:val="18"/>
              </w:rPr>
            </w:pPr>
            <w:r>
              <w:rPr>
                <w:rFonts w:cs="Arial"/>
                <w:sz w:val="18"/>
              </w:rPr>
              <w:fldChar w:fldCharType="begin">
                <w:ffData>
                  <w:name w:val="Check5"/>
                  <w:enabled/>
                  <w:calcOnExit w:val="0"/>
                  <w:checkBox>
                    <w:sizeAuto/>
                    <w:default w:val="1"/>
                  </w:checkBox>
                </w:ffData>
              </w:fldChar>
            </w:r>
            <w:bookmarkStart w:id="12" w:name="Check5"/>
            <w:r>
              <w:rPr>
                <w:rFonts w:cs="Arial"/>
                <w:sz w:val="18"/>
              </w:rPr>
              <w:instrText xml:space="preserve"> FORMCHECKBOX </w:instrText>
            </w:r>
            <w:r w:rsidR="004A7CE8">
              <w:rPr>
                <w:rFonts w:cs="Arial"/>
                <w:sz w:val="18"/>
              </w:rPr>
            </w:r>
            <w:r w:rsidR="004A7CE8">
              <w:rPr>
                <w:rFonts w:cs="Arial"/>
                <w:sz w:val="18"/>
              </w:rPr>
              <w:fldChar w:fldCharType="separate"/>
            </w:r>
            <w:r>
              <w:rPr>
                <w:rFonts w:cs="Arial"/>
                <w:sz w:val="18"/>
              </w:rPr>
              <w:fldChar w:fldCharType="end"/>
            </w:r>
            <w:bookmarkEnd w:id="12"/>
            <w:r w:rsidR="008F1F64" w:rsidRPr="001F49DD">
              <w:rPr>
                <w:rFonts w:cs="Arial"/>
                <w:sz w:val="18"/>
              </w:rPr>
              <w:t xml:space="preserve"> Client Services </w:t>
            </w:r>
          </w:p>
          <w:p w14:paraId="3AC91397"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4A7CE8">
              <w:rPr>
                <w:rFonts w:cs="Arial"/>
                <w:sz w:val="18"/>
              </w:rPr>
            </w:r>
            <w:r w:rsidR="004A7CE8">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589564AB" w14:textId="77777777" w:rsidTr="000F2530">
        <w:trPr>
          <w:trHeight w:val="66"/>
        </w:trPr>
        <w:tc>
          <w:tcPr>
            <w:tcW w:w="1977" w:type="dxa"/>
            <w:tcBorders>
              <w:left w:val="single" w:sz="4" w:space="0" w:color="auto"/>
              <w:bottom w:val="nil"/>
              <w:right w:val="single" w:sz="4" w:space="0" w:color="auto"/>
            </w:tcBorders>
          </w:tcPr>
          <w:p w14:paraId="0233452B"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3F13BF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424E4236" w14:textId="77777777" w:rsidTr="000F2530">
        <w:trPr>
          <w:trHeight w:val="130"/>
        </w:trPr>
        <w:tc>
          <w:tcPr>
            <w:tcW w:w="1977" w:type="dxa"/>
            <w:tcBorders>
              <w:top w:val="nil"/>
              <w:left w:val="single" w:sz="4" w:space="0" w:color="auto"/>
              <w:bottom w:val="single" w:sz="4" w:space="0" w:color="auto"/>
              <w:right w:val="single" w:sz="4" w:space="0" w:color="auto"/>
            </w:tcBorders>
          </w:tcPr>
          <w:p w14:paraId="7643D5F7"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3745E31" w14:textId="15A6A1F8" w:rsidR="008F1F64" w:rsidRPr="008D3AE1" w:rsidRDefault="00F6770A" w:rsidP="00582CB5">
            <w:pPr>
              <w:spacing w:after="40" w:line="240" w:lineRule="auto"/>
            </w:pPr>
            <w:r>
              <w:t xml:space="preserve">Under </w:t>
            </w:r>
            <w:r w:rsidR="00AE3069" w:rsidRPr="00AE3069">
              <w:t>general direction of the Information Te</w:t>
            </w:r>
            <w:r>
              <w:t>chnology Manager II</w:t>
            </w:r>
            <w:r w:rsidR="00981562">
              <w:t xml:space="preserve"> (IT </w:t>
            </w:r>
            <w:proofErr w:type="spellStart"/>
            <w:r w:rsidR="00981562">
              <w:t>Mgr</w:t>
            </w:r>
            <w:proofErr w:type="spellEnd"/>
            <w:r w:rsidR="00981562">
              <w:t xml:space="preserve"> II)</w:t>
            </w:r>
            <w:r>
              <w:t xml:space="preserve">, the Information Technology </w:t>
            </w:r>
            <w:r w:rsidR="00AE3069" w:rsidRPr="00AE3069">
              <w:t>Manager</w:t>
            </w:r>
            <w:r w:rsidR="00981562">
              <w:t xml:space="preserve"> I</w:t>
            </w:r>
            <w:r>
              <w:t xml:space="preserve"> </w:t>
            </w:r>
            <w:r w:rsidR="00981562">
              <w:t xml:space="preserve">(IT </w:t>
            </w:r>
            <w:proofErr w:type="spellStart"/>
            <w:r w:rsidR="00981562">
              <w:t>Mgr</w:t>
            </w:r>
            <w:proofErr w:type="spellEnd"/>
            <w:r w:rsidR="00981562">
              <w:t xml:space="preserve"> I) </w:t>
            </w:r>
            <w:proofErr w:type="gramStart"/>
            <w:r w:rsidR="00AE3069" w:rsidRPr="00AE3069">
              <w:t>performs</w:t>
            </w:r>
            <w:proofErr w:type="gramEnd"/>
            <w:r w:rsidR="00AE3069" w:rsidRPr="00AE3069">
              <w:t xml:space="preserve"> complex and sensitive tasks related to statewide IT management, oversight, a</w:t>
            </w:r>
            <w:r>
              <w:t xml:space="preserve">nd administration. The IT </w:t>
            </w:r>
            <w:proofErr w:type="spellStart"/>
            <w:r>
              <w:t>Mgr</w:t>
            </w:r>
            <w:proofErr w:type="spellEnd"/>
            <w:r w:rsidR="00AE3069" w:rsidRPr="00AE3069">
              <w:t xml:space="preserve"> I will participate in creating the sta</w:t>
            </w:r>
            <w:r>
              <w:t>te’s IT strategy and manage</w:t>
            </w:r>
            <w:r w:rsidR="00AE3069" w:rsidRPr="00AE3069">
              <w:t xml:space="preserve"> a portfolio of existing </w:t>
            </w:r>
            <w:r>
              <w:t xml:space="preserve">and new projects. The IT </w:t>
            </w:r>
            <w:proofErr w:type="spellStart"/>
            <w:r>
              <w:t>Mgr</w:t>
            </w:r>
            <w:proofErr w:type="spellEnd"/>
            <w:r w:rsidR="00AE3069" w:rsidRPr="00AE3069">
              <w:t xml:space="preserve"> I oversees the most technically advanced and </w:t>
            </w:r>
            <w:proofErr w:type="gramStart"/>
            <w:r w:rsidR="00AE3069" w:rsidRPr="00AE3069">
              <w:t>high risk</w:t>
            </w:r>
            <w:proofErr w:type="gramEnd"/>
            <w:r w:rsidR="00AE3069" w:rsidRPr="00AE3069">
              <w:t xml:space="preserve"> IT efforts to enhance IT project implem</w:t>
            </w:r>
            <w:r>
              <w:t xml:space="preserve">entation success and </w:t>
            </w:r>
            <w:r w:rsidR="00AE3069" w:rsidRPr="00AE3069">
              <w:t xml:space="preserve">typically manages a small team of IT professionals at the IT Supervisor II </w:t>
            </w:r>
            <w:r w:rsidR="001402CD">
              <w:t xml:space="preserve">(IT Sup II) </w:t>
            </w:r>
            <w:r w:rsidR="00AE3069" w:rsidRPr="00AE3069">
              <w:t xml:space="preserve">or IT Supervisor I </w:t>
            </w:r>
            <w:r w:rsidR="001402CD">
              <w:t xml:space="preserve">(IT Sup I) </w:t>
            </w:r>
            <w:r w:rsidR="00AE3069" w:rsidRPr="00AE3069">
              <w:t>level who are responsible for specific departments, agenci</w:t>
            </w:r>
            <w:r>
              <w:t xml:space="preserve">es or IT projects. The IT </w:t>
            </w:r>
            <w:proofErr w:type="spellStart"/>
            <w:r>
              <w:t>Mgr</w:t>
            </w:r>
            <w:proofErr w:type="spellEnd"/>
            <w:r w:rsidR="00AE3069" w:rsidRPr="00AE3069">
              <w:t xml:space="preserve"> I will be involved in sensitive projects and efforts with department and agency level executives, the Legislature, Legislative Analyst Office, and other control agencies </w:t>
            </w:r>
            <w:proofErr w:type="gramStart"/>
            <w:r w:rsidR="00AE3069" w:rsidRPr="00AE3069">
              <w:t>including</w:t>
            </w:r>
            <w:r>
              <w:t>:</w:t>
            </w:r>
            <w:proofErr w:type="gramEnd"/>
            <w:r>
              <w:t xml:space="preserve"> </w:t>
            </w:r>
            <w:r w:rsidR="00AE3069" w:rsidRPr="00AE3069">
              <w:t xml:space="preserve"> Department of Finance, Department of General Services, California Department of Human Resources, and State Personnel Board.</w:t>
            </w:r>
          </w:p>
        </w:tc>
      </w:tr>
      <w:tr w:rsidR="008F1F64" w:rsidRPr="008D3AE1" w14:paraId="131777D1" w14:textId="77777777" w:rsidTr="000F2530">
        <w:trPr>
          <w:trHeight w:val="147"/>
        </w:trPr>
        <w:tc>
          <w:tcPr>
            <w:tcW w:w="1977" w:type="dxa"/>
            <w:tcBorders>
              <w:top w:val="single" w:sz="4" w:space="0" w:color="auto"/>
              <w:left w:val="single" w:sz="4" w:space="0" w:color="auto"/>
              <w:bottom w:val="nil"/>
              <w:right w:val="single" w:sz="4" w:space="0" w:color="auto"/>
            </w:tcBorders>
          </w:tcPr>
          <w:p w14:paraId="4F4EE53D"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20BD23E9"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34BCBB80" w14:textId="77777777" w:rsidTr="000F2530">
        <w:trPr>
          <w:trHeight w:val="130"/>
        </w:trPr>
        <w:tc>
          <w:tcPr>
            <w:tcW w:w="1977" w:type="dxa"/>
            <w:tcBorders>
              <w:top w:val="nil"/>
              <w:left w:val="single" w:sz="4" w:space="0" w:color="auto"/>
              <w:bottom w:val="nil"/>
              <w:right w:val="single" w:sz="4" w:space="0" w:color="auto"/>
            </w:tcBorders>
          </w:tcPr>
          <w:p w14:paraId="065C3C0F" w14:textId="77777777" w:rsidR="008F1F64" w:rsidRDefault="00F6770A" w:rsidP="008F1F64">
            <w:pPr>
              <w:spacing w:after="40"/>
              <w:jc w:val="center"/>
              <w:rPr>
                <w:rFonts w:cs="Arial"/>
              </w:rPr>
            </w:pPr>
            <w:r>
              <w:rPr>
                <w:rFonts w:cs="Arial"/>
              </w:rPr>
              <w:t xml:space="preserve">% </w:t>
            </w:r>
            <w:proofErr w:type="gramStart"/>
            <w:r w:rsidR="008F1F64" w:rsidRPr="00AF7D5D">
              <w:rPr>
                <w:rFonts w:cs="Arial"/>
              </w:rPr>
              <w:t>of</w:t>
            </w:r>
            <w:proofErr w:type="gramEnd"/>
            <w:r w:rsidR="008F1F64" w:rsidRPr="00AF7D5D">
              <w:rPr>
                <w:rFonts w:cs="Arial"/>
              </w:rPr>
              <w:t xml:space="preserve"> time performing duties</w:t>
            </w:r>
          </w:p>
          <w:p w14:paraId="4A93907E" w14:textId="77777777" w:rsidR="00981562" w:rsidRDefault="00981562" w:rsidP="00981562">
            <w:pPr>
              <w:spacing w:after="40"/>
              <w:jc w:val="center"/>
              <w:rPr>
                <w:rFonts w:cs="Arial"/>
              </w:rPr>
            </w:pPr>
          </w:p>
          <w:p w14:paraId="1B78C898" w14:textId="72ABF99A" w:rsidR="008F1F64" w:rsidRDefault="00F6770A" w:rsidP="003D3543">
            <w:pPr>
              <w:spacing w:after="40"/>
              <w:jc w:val="center"/>
              <w:rPr>
                <w:rFonts w:cs="Arial"/>
              </w:rPr>
            </w:pPr>
            <w:r>
              <w:rPr>
                <w:rFonts w:cs="Arial"/>
              </w:rPr>
              <w:t>60%</w:t>
            </w:r>
          </w:p>
          <w:p w14:paraId="03B42B17" w14:textId="77777777" w:rsidR="008F1F64" w:rsidRDefault="008F1F64" w:rsidP="008F1F64">
            <w:pPr>
              <w:spacing w:after="40"/>
              <w:jc w:val="center"/>
              <w:rPr>
                <w:rFonts w:cs="Arial"/>
              </w:rPr>
            </w:pPr>
          </w:p>
          <w:p w14:paraId="31E5C9DA" w14:textId="77777777" w:rsidR="008F1F64" w:rsidRDefault="008F1F64" w:rsidP="008F1F64">
            <w:pPr>
              <w:spacing w:after="40"/>
              <w:jc w:val="center"/>
              <w:rPr>
                <w:rFonts w:cs="Arial"/>
              </w:rPr>
            </w:pPr>
          </w:p>
          <w:p w14:paraId="577D8863" w14:textId="77777777" w:rsidR="008F1F64" w:rsidRDefault="008F1F64" w:rsidP="008F1F64">
            <w:pPr>
              <w:spacing w:after="40"/>
              <w:jc w:val="center"/>
              <w:rPr>
                <w:rFonts w:cs="Arial"/>
              </w:rPr>
            </w:pPr>
          </w:p>
          <w:p w14:paraId="05E60FCA" w14:textId="77777777" w:rsidR="008F1F64" w:rsidRDefault="008F1F64" w:rsidP="008F1F64">
            <w:pPr>
              <w:spacing w:after="40"/>
              <w:jc w:val="center"/>
              <w:rPr>
                <w:rFonts w:cs="Arial"/>
              </w:rPr>
            </w:pPr>
          </w:p>
          <w:p w14:paraId="65F87958" w14:textId="77777777" w:rsidR="008F1F64" w:rsidRDefault="008F1F64" w:rsidP="008F1F64">
            <w:pPr>
              <w:spacing w:after="40"/>
              <w:jc w:val="center"/>
              <w:rPr>
                <w:rFonts w:cs="Arial"/>
              </w:rPr>
            </w:pPr>
          </w:p>
          <w:p w14:paraId="08541152" w14:textId="77777777" w:rsidR="008F1F64" w:rsidRDefault="008F1F64" w:rsidP="008F1F64">
            <w:pPr>
              <w:spacing w:after="40"/>
              <w:jc w:val="center"/>
              <w:rPr>
                <w:rFonts w:cs="Arial"/>
              </w:rPr>
            </w:pPr>
          </w:p>
          <w:p w14:paraId="1C291CEE" w14:textId="77777777" w:rsidR="008F1F64" w:rsidRDefault="008F1F64" w:rsidP="008F1F64">
            <w:pPr>
              <w:spacing w:after="40"/>
              <w:jc w:val="center"/>
              <w:rPr>
                <w:rFonts w:cs="Arial"/>
              </w:rPr>
            </w:pPr>
          </w:p>
          <w:p w14:paraId="70479B64" w14:textId="77777777" w:rsidR="008F1F64" w:rsidRDefault="008F1F64" w:rsidP="008F1F64">
            <w:pPr>
              <w:spacing w:after="40"/>
              <w:jc w:val="center"/>
              <w:rPr>
                <w:rFonts w:cs="Arial"/>
              </w:rPr>
            </w:pPr>
          </w:p>
          <w:p w14:paraId="06214FBB" w14:textId="77777777" w:rsidR="008F1F64" w:rsidRDefault="008F1F64" w:rsidP="008F1F64">
            <w:pPr>
              <w:spacing w:after="40"/>
              <w:jc w:val="center"/>
              <w:rPr>
                <w:rFonts w:cs="Arial"/>
              </w:rPr>
            </w:pPr>
          </w:p>
          <w:p w14:paraId="46FC6AE9" w14:textId="77777777" w:rsidR="00287710" w:rsidRDefault="00287710" w:rsidP="008F1F64">
            <w:pPr>
              <w:spacing w:after="40"/>
              <w:jc w:val="center"/>
              <w:rPr>
                <w:rFonts w:cs="Arial"/>
              </w:rPr>
            </w:pPr>
          </w:p>
          <w:p w14:paraId="5C9E4C67" w14:textId="77777777" w:rsidR="00287710" w:rsidRDefault="00287710" w:rsidP="008F1F64">
            <w:pPr>
              <w:spacing w:after="40"/>
              <w:jc w:val="center"/>
              <w:rPr>
                <w:rFonts w:cs="Arial"/>
              </w:rPr>
            </w:pPr>
          </w:p>
          <w:p w14:paraId="3FE5EA81" w14:textId="77777777" w:rsidR="00287710" w:rsidRDefault="00287710" w:rsidP="008F1F64">
            <w:pPr>
              <w:spacing w:after="40"/>
              <w:jc w:val="center"/>
              <w:rPr>
                <w:rFonts w:cs="Arial"/>
              </w:rPr>
            </w:pPr>
          </w:p>
          <w:p w14:paraId="72621D98" w14:textId="77777777" w:rsidR="008F1F64" w:rsidRDefault="008F1F64" w:rsidP="00287710">
            <w:pPr>
              <w:spacing w:after="40"/>
              <w:rPr>
                <w:rFonts w:cs="Arial"/>
              </w:rPr>
            </w:pPr>
          </w:p>
          <w:p w14:paraId="39163C0B" w14:textId="77777777" w:rsidR="008F1F64" w:rsidRDefault="008F1F64" w:rsidP="008F1F64">
            <w:pPr>
              <w:spacing w:after="40"/>
              <w:jc w:val="center"/>
              <w:rPr>
                <w:rFonts w:cs="Arial"/>
              </w:rPr>
            </w:pPr>
          </w:p>
          <w:p w14:paraId="250A3429" w14:textId="77777777" w:rsidR="00B21F3D" w:rsidRDefault="00B21F3D" w:rsidP="008F1F64">
            <w:pPr>
              <w:spacing w:after="40"/>
              <w:jc w:val="center"/>
              <w:rPr>
                <w:rFonts w:cs="Arial"/>
              </w:rPr>
            </w:pPr>
          </w:p>
          <w:p w14:paraId="137FCB49" w14:textId="77777777" w:rsidR="008F1F64" w:rsidRDefault="008F1F64" w:rsidP="008F1F64">
            <w:pPr>
              <w:spacing w:after="40"/>
              <w:jc w:val="center"/>
              <w:rPr>
                <w:rFonts w:cs="Arial"/>
              </w:rPr>
            </w:pPr>
          </w:p>
          <w:p w14:paraId="28A66073" w14:textId="77777777" w:rsidR="008F1F64" w:rsidRDefault="008F1F64" w:rsidP="008F1F64">
            <w:pPr>
              <w:spacing w:after="40"/>
              <w:jc w:val="center"/>
              <w:rPr>
                <w:rFonts w:cs="Arial"/>
              </w:rPr>
            </w:pPr>
          </w:p>
          <w:p w14:paraId="11CEE6B5" w14:textId="77777777" w:rsidR="00E168A5" w:rsidRDefault="00E168A5" w:rsidP="00287710">
            <w:pPr>
              <w:spacing w:after="40"/>
              <w:rPr>
                <w:rFonts w:cs="Arial"/>
              </w:rPr>
            </w:pPr>
          </w:p>
          <w:p w14:paraId="3ACEBBB0" w14:textId="42D31274" w:rsidR="00E168A5" w:rsidRDefault="00981562" w:rsidP="001402CD">
            <w:pPr>
              <w:spacing w:after="40"/>
              <w:jc w:val="center"/>
              <w:rPr>
                <w:rFonts w:cs="Arial"/>
              </w:rPr>
            </w:pPr>
            <w:r>
              <w:rPr>
                <w:rFonts w:cs="Arial"/>
              </w:rPr>
              <w:t xml:space="preserve">% </w:t>
            </w:r>
            <w:proofErr w:type="gramStart"/>
            <w:r>
              <w:rPr>
                <w:rFonts w:cs="Arial"/>
              </w:rPr>
              <w:t>of</w:t>
            </w:r>
            <w:proofErr w:type="gramEnd"/>
            <w:r>
              <w:rPr>
                <w:rFonts w:cs="Arial"/>
              </w:rPr>
              <w:t xml:space="preserve"> time performing duties</w:t>
            </w:r>
          </w:p>
          <w:p w14:paraId="28031F56" w14:textId="77777777" w:rsidR="008F1F64" w:rsidRDefault="008F1F64" w:rsidP="008F1F64">
            <w:pPr>
              <w:spacing w:after="40"/>
              <w:jc w:val="center"/>
              <w:rPr>
                <w:rFonts w:cs="Arial"/>
              </w:rPr>
            </w:pPr>
          </w:p>
          <w:p w14:paraId="6D48B686" w14:textId="198F30DD" w:rsidR="00981562" w:rsidRDefault="00981562" w:rsidP="008F1F64">
            <w:pPr>
              <w:spacing w:after="40"/>
              <w:jc w:val="center"/>
              <w:rPr>
                <w:rFonts w:cs="Arial"/>
              </w:rPr>
            </w:pPr>
          </w:p>
          <w:p w14:paraId="25523D44" w14:textId="5F052F45" w:rsidR="00981562" w:rsidRDefault="00981562" w:rsidP="008F1F64">
            <w:pPr>
              <w:spacing w:after="40"/>
              <w:jc w:val="center"/>
              <w:rPr>
                <w:rFonts w:cs="Arial"/>
              </w:rPr>
            </w:pPr>
          </w:p>
          <w:p w14:paraId="64F3548A" w14:textId="77777777" w:rsidR="00981562" w:rsidRDefault="00981562" w:rsidP="008F1F64">
            <w:pPr>
              <w:spacing w:after="40"/>
              <w:jc w:val="center"/>
              <w:rPr>
                <w:rFonts w:cs="Arial"/>
              </w:rPr>
            </w:pPr>
          </w:p>
          <w:p w14:paraId="54702037" w14:textId="70DE785D" w:rsidR="00AE3069" w:rsidRDefault="00981562" w:rsidP="008F1F64">
            <w:pPr>
              <w:spacing w:after="40"/>
              <w:jc w:val="center"/>
              <w:rPr>
                <w:rFonts w:cs="Arial"/>
              </w:rPr>
            </w:pPr>
            <w:r>
              <w:rPr>
                <w:rFonts w:cs="Arial"/>
              </w:rPr>
              <w:t>20%</w:t>
            </w:r>
          </w:p>
          <w:p w14:paraId="6C90D26B" w14:textId="77777777" w:rsidR="00AE3069" w:rsidRDefault="00AE3069" w:rsidP="008F1F64">
            <w:pPr>
              <w:spacing w:after="40"/>
              <w:jc w:val="center"/>
              <w:rPr>
                <w:rFonts w:cs="Arial"/>
              </w:rPr>
            </w:pPr>
          </w:p>
          <w:p w14:paraId="0AE5370E" w14:textId="77777777" w:rsidR="00AE3069" w:rsidRDefault="00AE3069" w:rsidP="008F1F64">
            <w:pPr>
              <w:spacing w:after="40"/>
              <w:jc w:val="center"/>
              <w:rPr>
                <w:rFonts w:cs="Arial"/>
              </w:rPr>
            </w:pPr>
          </w:p>
          <w:p w14:paraId="167DC205" w14:textId="77777777" w:rsidR="00AE3069" w:rsidRDefault="00AE3069" w:rsidP="008F1F64">
            <w:pPr>
              <w:spacing w:after="40"/>
              <w:jc w:val="center"/>
              <w:rPr>
                <w:rFonts w:cs="Arial"/>
              </w:rPr>
            </w:pPr>
          </w:p>
          <w:p w14:paraId="7188FA8D" w14:textId="77777777" w:rsidR="00AE3069" w:rsidRDefault="00AE3069" w:rsidP="008F1F64">
            <w:pPr>
              <w:spacing w:after="40"/>
              <w:jc w:val="center"/>
              <w:rPr>
                <w:rFonts w:cs="Arial"/>
              </w:rPr>
            </w:pPr>
          </w:p>
          <w:p w14:paraId="2F00F107" w14:textId="77777777" w:rsidR="00AE3069" w:rsidRDefault="00AE3069" w:rsidP="008F1F64">
            <w:pPr>
              <w:spacing w:after="40"/>
              <w:jc w:val="center"/>
              <w:rPr>
                <w:rFonts w:cs="Arial"/>
              </w:rPr>
            </w:pPr>
          </w:p>
          <w:p w14:paraId="522B727B" w14:textId="77777777" w:rsidR="00AE3069" w:rsidRDefault="00AE3069" w:rsidP="008F1F64">
            <w:pPr>
              <w:spacing w:after="40"/>
              <w:jc w:val="center"/>
              <w:rPr>
                <w:rFonts w:cs="Arial"/>
              </w:rPr>
            </w:pPr>
          </w:p>
          <w:p w14:paraId="67D3C9D3" w14:textId="77777777" w:rsidR="00AE3069" w:rsidRDefault="00AE3069" w:rsidP="008F1F64">
            <w:pPr>
              <w:spacing w:after="40"/>
              <w:jc w:val="center"/>
              <w:rPr>
                <w:rFonts w:cs="Arial"/>
              </w:rPr>
            </w:pPr>
          </w:p>
          <w:p w14:paraId="42F28822" w14:textId="77777777" w:rsidR="00AE3069" w:rsidRDefault="00AE3069" w:rsidP="008F1F64">
            <w:pPr>
              <w:spacing w:after="40"/>
              <w:jc w:val="center"/>
              <w:rPr>
                <w:rFonts w:cs="Arial"/>
              </w:rPr>
            </w:pPr>
          </w:p>
          <w:p w14:paraId="6D5D4A14" w14:textId="77777777" w:rsidR="00AE3069" w:rsidRDefault="00AE3069" w:rsidP="008F1F64">
            <w:pPr>
              <w:spacing w:after="40"/>
              <w:jc w:val="center"/>
              <w:rPr>
                <w:rFonts w:cs="Arial"/>
              </w:rPr>
            </w:pPr>
          </w:p>
          <w:p w14:paraId="2EEFD747" w14:textId="77777777" w:rsidR="00AE3069" w:rsidRDefault="00AE3069" w:rsidP="008F1F64">
            <w:pPr>
              <w:spacing w:after="40"/>
              <w:jc w:val="center"/>
              <w:rPr>
                <w:rFonts w:cs="Arial"/>
              </w:rPr>
            </w:pPr>
          </w:p>
          <w:p w14:paraId="42229BEE" w14:textId="77777777" w:rsidR="00AE3069" w:rsidRDefault="00AE3069" w:rsidP="008F1F64">
            <w:pPr>
              <w:spacing w:after="40"/>
              <w:jc w:val="center"/>
              <w:rPr>
                <w:rFonts w:cs="Arial"/>
              </w:rPr>
            </w:pPr>
          </w:p>
          <w:p w14:paraId="44C4CAD5" w14:textId="77777777" w:rsidR="00AE3069" w:rsidRDefault="00AE3069" w:rsidP="008F1F64">
            <w:pPr>
              <w:spacing w:after="40"/>
              <w:jc w:val="center"/>
              <w:rPr>
                <w:rFonts w:cs="Arial"/>
              </w:rPr>
            </w:pPr>
          </w:p>
          <w:p w14:paraId="4CA63142" w14:textId="77777777" w:rsidR="00AE3069" w:rsidRDefault="00AE3069" w:rsidP="008F1F64">
            <w:pPr>
              <w:spacing w:after="40"/>
              <w:jc w:val="center"/>
              <w:rPr>
                <w:rFonts w:cs="Arial"/>
              </w:rPr>
            </w:pPr>
          </w:p>
          <w:p w14:paraId="1EBC8FB0" w14:textId="77777777" w:rsidR="00AE3069" w:rsidRDefault="00AE3069" w:rsidP="008F1F64">
            <w:pPr>
              <w:spacing w:after="40"/>
              <w:jc w:val="center"/>
              <w:rPr>
                <w:rFonts w:cs="Arial"/>
              </w:rPr>
            </w:pPr>
          </w:p>
          <w:p w14:paraId="42E11D31" w14:textId="77777777" w:rsidR="00AE3069" w:rsidRDefault="00AE3069" w:rsidP="008F1F64">
            <w:pPr>
              <w:spacing w:after="40"/>
              <w:jc w:val="center"/>
              <w:rPr>
                <w:rFonts w:cs="Arial"/>
              </w:rPr>
            </w:pPr>
          </w:p>
          <w:p w14:paraId="051EF9C3" w14:textId="77777777" w:rsidR="00981562" w:rsidRDefault="00981562" w:rsidP="008F1F64">
            <w:pPr>
              <w:spacing w:after="40"/>
              <w:jc w:val="center"/>
              <w:rPr>
                <w:rFonts w:cs="Arial"/>
              </w:rPr>
            </w:pPr>
          </w:p>
          <w:p w14:paraId="5129BADD" w14:textId="10605C26" w:rsidR="00AE3069" w:rsidRDefault="00AE3069" w:rsidP="003D3543">
            <w:pPr>
              <w:spacing w:after="40"/>
              <w:jc w:val="center"/>
              <w:rPr>
                <w:rFonts w:cs="Arial"/>
              </w:rPr>
            </w:pPr>
            <w:r>
              <w:rPr>
                <w:rFonts w:cs="Arial"/>
              </w:rPr>
              <w:t>15%</w:t>
            </w:r>
          </w:p>
          <w:p w14:paraId="48F296DD"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1D926950" w14:textId="77777777" w:rsidR="00AE3069" w:rsidRPr="00F6770A" w:rsidRDefault="00AE3069" w:rsidP="00AE3069">
            <w:pPr>
              <w:numPr>
                <w:ilvl w:val="0"/>
                <w:numId w:val="5"/>
              </w:numPr>
              <w:tabs>
                <w:tab w:val="left" w:pos="260"/>
              </w:tabs>
              <w:spacing w:after="80"/>
              <w:ind w:left="720"/>
              <w:contextualSpacing/>
            </w:pPr>
            <w:r w:rsidRPr="00F6770A">
              <w:lastRenderedPageBreak/>
              <w:t xml:space="preserve">Provides guidance and direction to Agency Information Officers (AIOs), Chief Information Officers (CIOs), and other department and agency management in review of IT project proposals, the Project Approval Lifecycle, Special Project Reports, Budget Change Proposals, and other selected documents for IT projects and activities.  Provides direct supervision to staff, as </w:t>
            </w:r>
            <w:proofErr w:type="gramStart"/>
            <w:r w:rsidRPr="00F6770A">
              <w:t>required</w:t>
            </w:r>
            <w:proofErr w:type="gramEnd"/>
            <w:r w:rsidRPr="00F6770A">
              <w:t xml:space="preserve"> or assigned.   Responsible for the review and assurance of effectiveness and efficiency of an IT proposal in support of statewide IT initiatives and priorities, enterprise architecture and other standards, authorized program requirements; </w:t>
            </w:r>
            <w:proofErr w:type="gramStart"/>
            <w:r w:rsidRPr="00F6770A">
              <w:t>and,</w:t>
            </w:r>
            <w:proofErr w:type="gramEnd"/>
            <w:r w:rsidRPr="00F6770A">
              <w:t xml:space="preserve"> provides adequate consideration of feasible alternatives, and worthiness of the project from an investment perspective.</w:t>
            </w:r>
          </w:p>
          <w:p w14:paraId="14DEF16A" w14:textId="77777777" w:rsidR="00AE3069" w:rsidRPr="00F6770A" w:rsidRDefault="00AE3069" w:rsidP="00AE3069">
            <w:pPr>
              <w:numPr>
                <w:ilvl w:val="0"/>
                <w:numId w:val="5"/>
              </w:numPr>
              <w:tabs>
                <w:tab w:val="left" w:pos="260"/>
              </w:tabs>
              <w:spacing w:after="80"/>
              <w:ind w:left="720"/>
              <w:contextualSpacing/>
            </w:pPr>
            <w:r w:rsidRPr="00F6770A">
              <w:t>Provides guidance and assistance to customer department management in the development of IT project planning and provides initial involvement, collaboration, and oversight of concepts, research, studies, and the development of strategies for procurement approaches, technology solutions, and governance structures for the management of projects.</w:t>
            </w:r>
          </w:p>
          <w:p w14:paraId="47E030B2" w14:textId="77777777" w:rsidR="00AE3069" w:rsidRPr="00F6770A" w:rsidRDefault="00AE3069" w:rsidP="00AE3069">
            <w:pPr>
              <w:numPr>
                <w:ilvl w:val="0"/>
                <w:numId w:val="5"/>
              </w:numPr>
              <w:tabs>
                <w:tab w:val="left" w:pos="260"/>
              </w:tabs>
              <w:spacing w:after="80"/>
              <w:ind w:left="720"/>
              <w:contextualSpacing/>
            </w:pPr>
            <w:r w:rsidRPr="00F6770A">
              <w:t>Upon IT project commencement, ensures oversight and adequate project management for overall effectiveness.</w:t>
            </w:r>
          </w:p>
          <w:p w14:paraId="7EB8F78C" w14:textId="77777777" w:rsidR="00AE3069" w:rsidRPr="00F6770A" w:rsidRDefault="00AE3069" w:rsidP="00AE3069">
            <w:pPr>
              <w:numPr>
                <w:ilvl w:val="0"/>
                <w:numId w:val="5"/>
              </w:numPr>
              <w:tabs>
                <w:tab w:val="left" w:pos="260"/>
              </w:tabs>
              <w:spacing w:after="80"/>
              <w:ind w:left="720"/>
              <w:contextualSpacing/>
            </w:pPr>
            <w:r w:rsidRPr="00F6770A">
              <w:t xml:space="preserve">Monitors project and departmental performance and identifies critical project implementation problems and issues.  Plans, </w:t>
            </w:r>
            <w:proofErr w:type="gramStart"/>
            <w:r w:rsidRPr="00F6770A">
              <w:t>develops</w:t>
            </w:r>
            <w:proofErr w:type="gramEnd"/>
            <w:r w:rsidRPr="00F6770A">
              <w:t xml:space="preserve"> and implements project corrective measures.</w:t>
            </w:r>
          </w:p>
          <w:p w14:paraId="18FDC2BA" w14:textId="77777777" w:rsidR="00AE3069" w:rsidRPr="00F6770A" w:rsidRDefault="00AE3069" w:rsidP="00AE3069">
            <w:pPr>
              <w:pStyle w:val="ListParagraph"/>
              <w:numPr>
                <w:ilvl w:val="0"/>
                <w:numId w:val="5"/>
              </w:numPr>
              <w:tabs>
                <w:tab w:val="left" w:pos="260"/>
              </w:tabs>
              <w:spacing w:after="80"/>
              <w:ind w:left="720"/>
              <w:rPr>
                <w:sz w:val="20"/>
              </w:rPr>
            </w:pPr>
            <w:r w:rsidRPr="00F6770A">
              <w:rPr>
                <w:sz w:val="20"/>
              </w:rPr>
              <w:t>Applies and maintains an enterprise portfolio management perspective to management, oversight, risk, and remediation activities. Assesses the project management and organizational capability and provides guidance to departments on corrective actions and remediation plans; escalates unresolved issues as appropriate.</w:t>
            </w:r>
          </w:p>
          <w:p w14:paraId="5A241FA1" w14:textId="77777777" w:rsidR="00AE3069" w:rsidRPr="00F6770A" w:rsidRDefault="00AE3069" w:rsidP="00AE3069">
            <w:pPr>
              <w:numPr>
                <w:ilvl w:val="0"/>
                <w:numId w:val="5"/>
              </w:numPr>
              <w:tabs>
                <w:tab w:val="left" w:pos="260"/>
              </w:tabs>
              <w:spacing w:after="80"/>
              <w:ind w:left="720"/>
              <w:contextualSpacing/>
            </w:pPr>
            <w:r w:rsidRPr="00F6770A">
              <w:lastRenderedPageBreak/>
              <w:t>Reviews progress assessments, remediation strategies, and develops independent oversight reports, and makes recommendations regarding project remediation and continuation</w:t>
            </w:r>
          </w:p>
          <w:p w14:paraId="36DE36F6" w14:textId="77777777" w:rsidR="00AE3069" w:rsidRPr="00F6770A" w:rsidRDefault="00AE3069" w:rsidP="00AE3069">
            <w:pPr>
              <w:numPr>
                <w:ilvl w:val="0"/>
                <w:numId w:val="5"/>
              </w:numPr>
              <w:tabs>
                <w:tab w:val="left" w:pos="260"/>
              </w:tabs>
              <w:spacing w:after="80"/>
              <w:ind w:left="720"/>
              <w:contextualSpacing/>
            </w:pPr>
            <w:r w:rsidRPr="00F6770A">
              <w:t>Elevates critical project issues to executive management.</w:t>
            </w:r>
          </w:p>
          <w:p w14:paraId="05EF3C2F" w14:textId="77777777" w:rsidR="00AE3069" w:rsidRPr="00F6770A" w:rsidRDefault="00AE3069" w:rsidP="00AE3069">
            <w:pPr>
              <w:numPr>
                <w:ilvl w:val="0"/>
                <w:numId w:val="5"/>
              </w:numPr>
              <w:tabs>
                <w:tab w:val="left" w:pos="260"/>
              </w:tabs>
              <w:spacing w:after="80"/>
              <w:ind w:left="720"/>
              <w:contextualSpacing/>
            </w:pPr>
            <w:r w:rsidRPr="00F6770A">
              <w:t>Advises departments in interpreting and appropriately applying IT policies and best practices to meet project requirements.</w:t>
            </w:r>
          </w:p>
          <w:p w14:paraId="45E48F1F" w14:textId="77777777" w:rsidR="00AE3069" w:rsidRPr="00F6770A" w:rsidRDefault="00AE3069" w:rsidP="00AE3069">
            <w:pPr>
              <w:tabs>
                <w:tab w:val="left" w:pos="260"/>
              </w:tabs>
              <w:spacing w:after="80"/>
              <w:ind w:left="720"/>
              <w:contextualSpacing/>
            </w:pPr>
            <w:r w:rsidRPr="00F6770A">
              <w:t>Participates in creating and updating statewide IT policies and procedures.</w:t>
            </w:r>
          </w:p>
          <w:p w14:paraId="6C536D01" w14:textId="77777777" w:rsidR="00AE3069" w:rsidRPr="00F6770A" w:rsidRDefault="00AE3069" w:rsidP="00AE3069">
            <w:pPr>
              <w:tabs>
                <w:tab w:val="left" w:pos="260"/>
              </w:tabs>
              <w:spacing w:after="80"/>
              <w:ind w:left="720"/>
              <w:contextualSpacing/>
            </w:pPr>
          </w:p>
          <w:p w14:paraId="5789A9E9" w14:textId="77777777" w:rsidR="00AE3069" w:rsidRPr="00F6770A" w:rsidRDefault="00AE3069" w:rsidP="00AE3069">
            <w:pPr>
              <w:tabs>
                <w:tab w:val="left" w:pos="260"/>
              </w:tabs>
              <w:spacing w:after="80"/>
              <w:ind w:left="360" w:hanging="360"/>
            </w:pPr>
            <w:r w:rsidRPr="00F6770A">
              <w:t>Perform day-to-day management activities:</w:t>
            </w:r>
          </w:p>
          <w:p w14:paraId="574834DF" w14:textId="77777777" w:rsidR="00AE3069" w:rsidRPr="00F6770A" w:rsidRDefault="00AE3069" w:rsidP="00AE3069">
            <w:pPr>
              <w:numPr>
                <w:ilvl w:val="0"/>
                <w:numId w:val="5"/>
              </w:numPr>
              <w:tabs>
                <w:tab w:val="left" w:pos="260"/>
              </w:tabs>
              <w:spacing w:after="80"/>
              <w:ind w:left="720"/>
              <w:contextualSpacing/>
            </w:pPr>
            <w:r w:rsidRPr="00F6770A">
              <w:t>Develop plans to accomplish Office of Statewide Project Delivery</w:t>
            </w:r>
            <w:r w:rsidR="007A2941">
              <w:t xml:space="preserve"> (OSPD)</w:t>
            </w:r>
            <w:r w:rsidRPr="00F6770A">
              <w:t xml:space="preserve">’s goals and objectives in accordance with organizational mission and strategic </w:t>
            </w:r>
            <w:proofErr w:type="gramStart"/>
            <w:r w:rsidRPr="00F6770A">
              <w:t>goals;</w:t>
            </w:r>
            <w:proofErr w:type="gramEnd"/>
            <w:r w:rsidRPr="00F6770A">
              <w:t xml:space="preserve"> support and advocate management’s philosophy, policies, and procedures. </w:t>
            </w:r>
          </w:p>
          <w:p w14:paraId="08213811" w14:textId="77777777" w:rsidR="00AE3069" w:rsidRPr="00F6770A" w:rsidRDefault="00AE3069" w:rsidP="00AE3069">
            <w:pPr>
              <w:numPr>
                <w:ilvl w:val="0"/>
                <w:numId w:val="5"/>
              </w:numPr>
              <w:tabs>
                <w:tab w:val="left" w:pos="260"/>
              </w:tabs>
              <w:spacing w:after="80"/>
              <w:ind w:left="720"/>
              <w:contextualSpacing/>
            </w:pPr>
            <w:r w:rsidRPr="00F6770A">
              <w:t>Develop and update duty statements</w:t>
            </w:r>
            <w:r w:rsidR="007A2941">
              <w:t>,</w:t>
            </w:r>
            <w:r w:rsidRPr="00F6770A">
              <w:t xml:space="preserve"> as needed; establish performance expectations; complete individual development plans annually; complete probationary reports on a timely basis; and other performance management activities, including adherence to the State’s progressive discipline policy which may include corrective or disciplinary action. </w:t>
            </w:r>
          </w:p>
          <w:p w14:paraId="7D708A9C" w14:textId="77777777" w:rsidR="00AE3069" w:rsidRPr="00F6770A" w:rsidRDefault="00AE3069" w:rsidP="00AE3069">
            <w:pPr>
              <w:numPr>
                <w:ilvl w:val="0"/>
                <w:numId w:val="5"/>
              </w:numPr>
              <w:tabs>
                <w:tab w:val="left" w:pos="260"/>
              </w:tabs>
              <w:spacing w:after="80"/>
              <w:ind w:left="720"/>
              <w:contextualSpacing/>
            </w:pPr>
            <w:r w:rsidRPr="00F6770A">
              <w:t>Responsible for making informed and defensible administrative and personnel management decisions in accordance with California Department of Technology</w:t>
            </w:r>
            <w:r w:rsidR="006E189D">
              <w:t xml:space="preserve"> (CDT)</w:t>
            </w:r>
            <w:r w:rsidRPr="00F6770A">
              <w:t xml:space="preserve"> and state policies, personnel-related laws, rules, established Department administrative processes and procedures, and collective bargaining agreements. </w:t>
            </w:r>
          </w:p>
          <w:p w14:paraId="618289D7" w14:textId="77777777" w:rsidR="00AE3069" w:rsidRPr="00F6770A" w:rsidRDefault="00AE3069" w:rsidP="00AE3069">
            <w:pPr>
              <w:numPr>
                <w:ilvl w:val="0"/>
                <w:numId w:val="5"/>
              </w:numPr>
              <w:tabs>
                <w:tab w:val="left" w:pos="260"/>
              </w:tabs>
              <w:spacing w:after="80"/>
              <w:ind w:left="720"/>
              <w:contextualSpacing/>
            </w:pPr>
            <w:r w:rsidRPr="00F6770A">
              <w:t xml:space="preserve">Ensure subordinate staff, as assigned, comply with all of Department’s policies, office standard operating procedures, and protocols. </w:t>
            </w:r>
          </w:p>
          <w:p w14:paraId="67EEF104" w14:textId="77777777" w:rsidR="00AE3069" w:rsidRPr="00F6770A" w:rsidRDefault="00AE3069" w:rsidP="00AE3069">
            <w:pPr>
              <w:numPr>
                <w:ilvl w:val="0"/>
                <w:numId w:val="5"/>
              </w:numPr>
              <w:tabs>
                <w:tab w:val="left" w:pos="260"/>
              </w:tabs>
              <w:spacing w:after="80"/>
              <w:ind w:left="720"/>
              <w:contextualSpacing/>
            </w:pPr>
            <w:r w:rsidRPr="00F6770A">
              <w:t xml:space="preserve">Encourage unit team building, facilitate cross </w:t>
            </w:r>
            <w:proofErr w:type="gramStart"/>
            <w:r w:rsidRPr="00F6770A">
              <w:t>training</w:t>
            </w:r>
            <w:proofErr w:type="gramEnd"/>
            <w:r w:rsidRPr="00F6770A">
              <w:t xml:space="preserve"> and promote continuous improvement of processes. Implement motivation techniques, promote training, and create a positive climate for change. </w:t>
            </w:r>
          </w:p>
          <w:p w14:paraId="54A12694" w14:textId="77777777" w:rsidR="00AE3069" w:rsidRDefault="00AE3069" w:rsidP="00AE3069">
            <w:pPr>
              <w:numPr>
                <w:ilvl w:val="0"/>
                <w:numId w:val="5"/>
              </w:numPr>
              <w:tabs>
                <w:tab w:val="left" w:pos="260"/>
              </w:tabs>
              <w:spacing w:after="80"/>
              <w:ind w:left="720"/>
              <w:contextualSpacing/>
            </w:pPr>
            <w:r w:rsidRPr="00F6770A">
              <w:t xml:space="preserve">Foster methods of creative decision-making and problem-solving and provide continuous feedback to staff. </w:t>
            </w:r>
          </w:p>
          <w:p w14:paraId="4551ECD5" w14:textId="77777777" w:rsidR="007A2941" w:rsidRPr="00F6770A" w:rsidRDefault="007A2941" w:rsidP="007A2941">
            <w:pPr>
              <w:tabs>
                <w:tab w:val="left" w:pos="260"/>
              </w:tabs>
              <w:spacing w:after="80"/>
              <w:ind w:left="720"/>
              <w:contextualSpacing/>
            </w:pPr>
          </w:p>
          <w:p w14:paraId="72F784E3" w14:textId="77777777" w:rsidR="00AE3069" w:rsidRPr="00F6770A" w:rsidRDefault="007A2941" w:rsidP="00AE3069">
            <w:pPr>
              <w:tabs>
                <w:tab w:val="left" w:pos="260"/>
              </w:tabs>
              <w:spacing w:after="80"/>
              <w:contextualSpacing/>
            </w:pPr>
            <w:r>
              <w:t>Executive Communication</w:t>
            </w:r>
          </w:p>
          <w:p w14:paraId="1CB1ECAE" w14:textId="77777777" w:rsidR="00AE3069" w:rsidRPr="007A2941" w:rsidRDefault="00AE3069" w:rsidP="007A2941">
            <w:pPr>
              <w:pStyle w:val="ListParagraph"/>
              <w:numPr>
                <w:ilvl w:val="0"/>
                <w:numId w:val="16"/>
              </w:numPr>
              <w:tabs>
                <w:tab w:val="left" w:pos="260"/>
              </w:tabs>
              <w:spacing w:after="80"/>
              <w:rPr>
                <w:sz w:val="20"/>
              </w:rPr>
            </w:pPr>
            <w:r w:rsidRPr="00F6770A">
              <w:rPr>
                <w:sz w:val="20"/>
              </w:rPr>
              <w:t>Briefs and advises the Director and other executive management, and legislative members and their staff on sensitive IT projects.  Performs presentations on behalf of the Department at IT policy committees, legislative hearings, and IT project meetings.</w:t>
            </w:r>
          </w:p>
          <w:p w14:paraId="70D19E8F" w14:textId="77777777" w:rsidR="008F1F64" w:rsidRPr="008D3AE1" w:rsidRDefault="008F1F64" w:rsidP="008F1F64">
            <w:pPr>
              <w:spacing w:after="40" w:line="240" w:lineRule="auto"/>
              <w:rPr>
                <w:rFonts w:cs="Arial"/>
              </w:rPr>
            </w:pPr>
          </w:p>
        </w:tc>
      </w:tr>
      <w:tr w:rsidR="008F1F64" w:rsidRPr="008D3AE1" w14:paraId="333A996F" w14:textId="77777777" w:rsidTr="000F2530">
        <w:trPr>
          <w:trHeight w:val="229"/>
        </w:trPr>
        <w:tc>
          <w:tcPr>
            <w:tcW w:w="1977" w:type="dxa"/>
            <w:tcBorders>
              <w:top w:val="nil"/>
              <w:left w:val="single" w:sz="4" w:space="0" w:color="auto"/>
              <w:bottom w:val="nil"/>
              <w:right w:val="single" w:sz="4" w:space="0" w:color="auto"/>
            </w:tcBorders>
          </w:tcPr>
          <w:p w14:paraId="4771F88A" w14:textId="60F7836C" w:rsidR="008F1F64" w:rsidRPr="00AF7D5D" w:rsidRDefault="00981562" w:rsidP="008F1F64">
            <w:pPr>
              <w:jc w:val="center"/>
              <w:rPr>
                <w:rFonts w:cs="Arial"/>
              </w:rPr>
            </w:pPr>
            <w:r>
              <w:rPr>
                <w:rFonts w:cs="Arial"/>
              </w:rPr>
              <w:lastRenderedPageBreak/>
              <w:t>5%</w:t>
            </w:r>
          </w:p>
        </w:tc>
        <w:tc>
          <w:tcPr>
            <w:tcW w:w="9125" w:type="dxa"/>
            <w:gridSpan w:val="9"/>
            <w:tcBorders>
              <w:top w:val="nil"/>
              <w:left w:val="single" w:sz="4" w:space="0" w:color="auto"/>
              <w:bottom w:val="nil"/>
              <w:right w:val="single" w:sz="4" w:space="0" w:color="auto"/>
            </w:tcBorders>
            <w:vAlign w:val="center"/>
          </w:tcPr>
          <w:p w14:paraId="7A589434"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5C4E6CF1" w14:textId="77777777" w:rsidTr="000F2530">
        <w:trPr>
          <w:trHeight w:val="85"/>
        </w:trPr>
        <w:tc>
          <w:tcPr>
            <w:tcW w:w="1977" w:type="dxa"/>
            <w:tcBorders>
              <w:top w:val="nil"/>
              <w:left w:val="single" w:sz="4" w:space="0" w:color="auto"/>
              <w:bottom w:val="nil"/>
              <w:right w:val="single" w:sz="4" w:space="0" w:color="auto"/>
            </w:tcBorders>
          </w:tcPr>
          <w:p w14:paraId="6A1D0B9E" w14:textId="12C76D40" w:rsidR="008F1F64" w:rsidRPr="00AF7D5D" w:rsidRDefault="008F1F64" w:rsidP="003D3543">
            <w:pPr>
              <w:spacing w:after="40"/>
              <w:rPr>
                <w:rFonts w:cs="Arial"/>
              </w:rPr>
            </w:pPr>
          </w:p>
        </w:tc>
        <w:tc>
          <w:tcPr>
            <w:tcW w:w="9125" w:type="dxa"/>
            <w:gridSpan w:val="9"/>
            <w:tcBorders>
              <w:top w:val="nil"/>
              <w:left w:val="single" w:sz="4" w:space="0" w:color="auto"/>
              <w:bottom w:val="nil"/>
              <w:right w:val="single" w:sz="4" w:space="0" w:color="auto"/>
            </w:tcBorders>
          </w:tcPr>
          <w:p w14:paraId="7753937F" w14:textId="77777777" w:rsidR="008F1F64" w:rsidRPr="008D3AE1" w:rsidRDefault="00CC2F4D" w:rsidP="007A2941">
            <w:pPr>
              <w:tabs>
                <w:tab w:val="left" w:pos="260"/>
              </w:tabs>
              <w:spacing w:after="80"/>
              <w:contextualSpacing/>
              <w:rPr>
                <w:rFonts w:cs="Arial"/>
              </w:rPr>
            </w:pPr>
            <w:r w:rsidRPr="00F6770A">
              <w:t>Performs other related duties</w:t>
            </w:r>
            <w:r w:rsidR="00287710" w:rsidRPr="00F6770A">
              <w:t>,</w:t>
            </w:r>
            <w:r w:rsidRPr="00F6770A">
              <w:t xml:space="preserve"> as required.</w:t>
            </w:r>
          </w:p>
        </w:tc>
      </w:tr>
      <w:tr w:rsidR="008F1F64" w:rsidRPr="008D3AE1" w14:paraId="78BA9A1E" w14:textId="77777777" w:rsidTr="000F2530">
        <w:trPr>
          <w:trHeight w:val="46"/>
        </w:trPr>
        <w:tc>
          <w:tcPr>
            <w:tcW w:w="1977" w:type="dxa"/>
            <w:tcBorders>
              <w:top w:val="nil"/>
              <w:left w:val="single" w:sz="4" w:space="0" w:color="auto"/>
              <w:bottom w:val="nil"/>
              <w:right w:val="single" w:sz="4" w:space="0" w:color="auto"/>
            </w:tcBorders>
          </w:tcPr>
          <w:p w14:paraId="47B6327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33BBD68E" w14:textId="77777777" w:rsidR="007A2941" w:rsidRDefault="007A2941" w:rsidP="008F1F64">
            <w:pPr>
              <w:pStyle w:val="FormTitle-BlackFont"/>
              <w:spacing w:line="240" w:lineRule="auto"/>
            </w:pPr>
          </w:p>
          <w:p w14:paraId="4822C3B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19C4E1F4" w14:textId="77777777" w:rsidTr="000F2530">
        <w:trPr>
          <w:trHeight w:val="256"/>
        </w:trPr>
        <w:tc>
          <w:tcPr>
            <w:tcW w:w="1977" w:type="dxa"/>
            <w:tcBorders>
              <w:top w:val="nil"/>
              <w:left w:val="single" w:sz="4" w:space="0" w:color="auto"/>
              <w:bottom w:val="nil"/>
              <w:right w:val="single" w:sz="4" w:space="0" w:color="auto"/>
            </w:tcBorders>
          </w:tcPr>
          <w:p w14:paraId="29B766EA"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7BF3D5C7" w14:textId="77777777" w:rsidR="006E189D" w:rsidRDefault="00CC2F4D" w:rsidP="006E189D">
            <w:pPr>
              <w:numPr>
                <w:ilvl w:val="0"/>
                <w:numId w:val="5"/>
              </w:numPr>
              <w:tabs>
                <w:tab w:val="left" w:pos="260"/>
              </w:tabs>
              <w:spacing w:after="80"/>
              <w:ind w:left="720"/>
              <w:contextualSpacing/>
            </w:pPr>
            <w:r w:rsidRPr="00F6770A">
              <w:t xml:space="preserve">May be required to work outside </w:t>
            </w:r>
            <w:r w:rsidR="00287710" w:rsidRPr="00F6770A">
              <w:t>of normal business hours, including evenings and weekends.</w:t>
            </w:r>
          </w:p>
          <w:p w14:paraId="545D2B07" w14:textId="77777777" w:rsidR="00CC2F4D" w:rsidRPr="00F6770A" w:rsidRDefault="00287710" w:rsidP="006E189D">
            <w:pPr>
              <w:numPr>
                <w:ilvl w:val="0"/>
                <w:numId w:val="5"/>
              </w:numPr>
              <w:tabs>
                <w:tab w:val="left" w:pos="260"/>
              </w:tabs>
              <w:spacing w:after="80"/>
              <w:ind w:left="720"/>
              <w:contextualSpacing/>
            </w:pPr>
            <w:r w:rsidRPr="00F6770A">
              <w:t xml:space="preserve">May be </w:t>
            </w:r>
            <w:r w:rsidR="00CC2F4D" w:rsidRPr="00F6770A">
              <w:t>required to carry a mobile communication device.</w:t>
            </w:r>
          </w:p>
          <w:p w14:paraId="15488F93" w14:textId="77777777" w:rsidR="00CC2F4D" w:rsidRPr="00F6770A" w:rsidRDefault="00287710" w:rsidP="00F6770A">
            <w:pPr>
              <w:numPr>
                <w:ilvl w:val="0"/>
                <w:numId w:val="5"/>
              </w:numPr>
              <w:tabs>
                <w:tab w:val="left" w:pos="260"/>
              </w:tabs>
              <w:spacing w:after="80"/>
              <w:ind w:left="720"/>
              <w:contextualSpacing/>
            </w:pPr>
            <w:r w:rsidRPr="00F6770A">
              <w:t xml:space="preserve">Some travel may be required, </w:t>
            </w:r>
            <w:proofErr w:type="gramStart"/>
            <w:r w:rsidRPr="00F6770A">
              <w:t>including:</w:t>
            </w:r>
            <w:proofErr w:type="gramEnd"/>
            <w:r w:rsidR="00CC2F4D" w:rsidRPr="00F6770A">
              <w:t xml:space="preserve"> travel to customer department sites </w:t>
            </w:r>
            <w:r w:rsidRPr="00F6770A">
              <w:t>(</w:t>
            </w:r>
            <w:r w:rsidR="00CC2F4D" w:rsidRPr="00F6770A">
              <w:t xml:space="preserve">primarily </w:t>
            </w:r>
            <w:r w:rsidRPr="00F6770A">
              <w:t>with</w:t>
            </w:r>
            <w:r w:rsidR="00CC2F4D" w:rsidRPr="00F6770A">
              <w:t>in Sacramento County</w:t>
            </w:r>
            <w:r w:rsidRPr="00F6770A">
              <w:t xml:space="preserve">).  However, </w:t>
            </w:r>
            <w:r w:rsidR="00CC2F4D" w:rsidRPr="00F6770A">
              <w:t xml:space="preserve">may need to travel to other locations </w:t>
            </w:r>
            <w:r w:rsidRPr="00F6770A">
              <w:t xml:space="preserve">within </w:t>
            </w:r>
            <w:r w:rsidR="00CC2F4D" w:rsidRPr="00F6770A">
              <w:t>California</w:t>
            </w:r>
            <w:r w:rsidRPr="00F6770A">
              <w:t xml:space="preserve"> on occasion.</w:t>
            </w:r>
          </w:p>
          <w:p w14:paraId="1BB8C0B0" w14:textId="77777777" w:rsidR="008F1F64" w:rsidRPr="008D3AE1" w:rsidRDefault="00CC2F4D" w:rsidP="008F1F64">
            <w:pPr>
              <w:spacing w:after="40" w:line="240" w:lineRule="auto"/>
              <w:rPr>
                <w:rFonts w:cs="Arial"/>
              </w:rPr>
            </w:pPr>
            <w:r w:rsidRPr="00996E31">
              <w:rPr>
                <w:rFonts w:cs="Arial"/>
              </w:rPr>
              <w:t>.</w:t>
            </w:r>
          </w:p>
        </w:tc>
      </w:tr>
      <w:tr w:rsidR="008F1F64" w:rsidRPr="008D3AE1" w14:paraId="5462F402" w14:textId="77777777" w:rsidTr="000F2530">
        <w:trPr>
          <w:trHeight w:val="225"/>
        </w:trPr>
        <w:tc>
          <w:tcPr>
            <w:tcW w:w="1977" w:type="dxa"/>
            <w:tcBorders>
              <w:top w:val="nil"/>
              <w:left w:val="single" w:sz="4" w:space="0" w:color="auto"/>
              <w:bottom w:val="nil"/>
              <w:right w:val="single" w:sz="4" w:space="0" w:color="auto"/>
            </w:tcBorders>
          </w:tcPr>
          <w:p w14:paraId="311D0217"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40E60BE4"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28AB03A" w14:textId="77777777" w:rsidTr="000F2530">
        <w:trPr>
          <w:trHeight w:val="2425"/>
        </w:trPr>
        <w:tc>
          <w:tcPr>
            <w:tcW w:w="1977" w:type="dxa"/>
            <w:tcBorders>
              <w:top w:val="nil"/>
              <w:left w:val="single" w:sz="4" w:space="0" w:color="auto"/>
              <w:bottom w:val="nil"/>
              <w:right w:val="single" w:sz="4" w:space="0" w:color="auto"/>
            </w:tcBorders>
          </w:tcPr>
          <w:p w14:paraId="7337C3D2"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3D6039F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2F9D6B90" w14:textId="7D3E7FC2" w:rsidR="001E25AC" w:rsidRDefault="001E25AC" w:rsidP="008F1F64">
            <w:pPr>
              <w:pStyle w:val="Normal-Indented10pt"/>
              <w:spacing w:line="240" w:lineRule="auto"/>
            </w:pPr>
            <w:r w:rsidRPr="00FE279C">
              <w:t xml:space="preserve">The </w:t>
            </w:r>
            <w:r w:rsidR="00981562">
              <w:t xml:space="preserve">IT </w:t>
            </w:r>
            <w:proofErr w:type="spellStart"/>
            <w:r w:rsidR="00981562">
              <w:t>Mgr</w:t>
            </w:r>
            <w:proofErr w:type="spellEnd"/>
            <w:r w:rsidR="00981562">
              <w:t xml:space="preserve"> I</w:t>
            </w:r>
            <w:r w:rsidR="00582CB5" w:rsidRPr="00FE279C">
              <w:t xml:space="preserve"> </w:t>
            </w:r>
            <w:r w:rsidRPr="00FE279C">
              <w:t xml:space="preserve">receives general direction from the </w:t>
            </w:r>
            <w:r w:rsidR="00981562">
              <w:t xml:space="preserve">IT </w:t>
            </w:r>
            <w:proofErr w:type="spellStart"/>
            <w:r w:rsidR="00981562">
              <w:t>Mgr</w:t>
            </w:r>
            <w:proofErr w:type="spellEnd"/>
            <w:r>
              <w:t xml:space="preserve"> II</w:t>
            </w:r>
            <w:r w:rsidRPr="00FE279C">
              <w:t xml:space="preserve">, </w:t>
            </w:r>
            <w:r>
              <w:t>Office of Statewide Project Delivery, Project Approvals and Oversight.</w:t>
            </w:r>
          </w:p>
          <w:p w14:paraId="4534462F" w14:textId="77777777" w:rsidR="007A2941" w:rsidRDefault="007A2941" w:rsidP="008F1F64">
            <w:pPr>
              <w:pStyle w:val="Normal-Indented10pt"/>
              <w:spacing w:line="240" w:lineRule="auto"/>
              <w:rPr>
                <w:rFonts w:cs="Arial"/>
                <w:b/>
                <w:u w:val="single"/>
              </w:rPr>
            </w:pPr>
          </w:p>
          <w:p w14:paraId="01754E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C5F73AB" w14:textId="77777777" w:rsidR="000716C3" w:rsidRPr="00F6770A" w:rsidRDefault="007A2941" w:rsidP="001E25AC">
            <w:pPr>
              <w:ind w:left="245"/>
              <w:rPr>
                <w:rFonts w:cs="Arial"/>
                <w:szCs w:val="20"/>
              </w:rPr>
            </w:pPr>
            <w:r>
              <w:rPr>
                <w:rFonts w:cs="Arial"/>
                <w:szCs w:val="20"/>
              </w:rPr>
              <w:t>The OPSD</w:t>
            </w:r>
            <w:r w:rsidR="001E25AC" w:rsidRPr="00F6770A">
              <w:rPr>
                <w:rFonts w:cs="Arial"/>
                <w:szCs w:val="20"/>
              </w:rPr>
              <w:t xml:space="preserve"> currently oversees highly sensitive and complex IT projects. Projec</w:t>
            </w:r>
            <w:r>
              <w:rPr>
                <w:rFonts w:cs="Arial"/>
                <w:szCs w:val="20"/>
              </w:rPr>
              <w:t>ts currently impacting the OPSD</w:t>
            </w:r>
            <w:r w:rsidR="001E25AC" w:rsidRPr="00F6770A">
              <w:rPr>
                <w:rFonts w:cs="Arial"/>
                <w:szCs w:val="20"/>
              </w:rPr>
              <w:t xml:space="preserve"> total over seven (7) billion dollars. Poor decisions, judgment, management, and/or recommendations regarding these projects could result in client dissatisfaction, significant budgetary losses to the State due to poor project planning and execution, and public embarrassment to the Department.</w:t>
            </w:r>
          </w:p>
          <w:p w14:paraId="44E51281" w14:textId="77777777" w:rsidR="007A2941" w:rsidRDefault="007A2941" w:rsidP="008F1F64">
            <w:pPr>
              <w:pStyle w:val="Normal-Indented10pt"/>
              <w:spacing w:line="240" w:lineRule="auto"/>
              <w:rPr>
                <w:rFonts w:cs="Arial"/>
                <w:b/>
                <w:u w:val="single"/>
              </w:rPr>
            </w:pPr>
          </w:p>
          <w:p w14:paraId="2303CABA"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6384F3EC" w14:textId="77777777" w:rsidR="001E25AC" w:rsidRDefault="001E25AC" w:rsidP="008F1F64">
            <w:pPr>
              <w:pStyle w:val="Normal-Indented10pt"/>
              <w:spacing w:line="240" w:lineRule="auto"/>
              <w:ind w:right="-115"/>
            </w:pPr>
            <w:r w:rsidRPr="005E5D6A">
              <w:t xml:space="preserve">The </w:t>
            </w:r>
            <w:r w:rsidR="007A2941">
              <w:t>incumbent</w:t>
            </w:r>
            <w:r w:rsidRPr="005E5D6A">
              <w:t xml:space="preserve"> will have regular contact with the Legislature, Department of Finance, California Department of Human Resources, State Personnel Board, and Department of General Services. Other contacts include California Department of Technology executive leadership, leadership from various state departments and agencies, and business consultants </w:t>
            </w:r>
            <w:proofErr w:type="gramStart"/>
            <w:r w:rsidRPr="005E5D6A">
              <w:t>in order to</w:t>
            </w:r>
            <w:proofErr w:type="gramEnd"/>
            <w:r w:rsidRPr="005E5D6A">
              <w:t xml:space="preserve"> communicate program strategy, direction, and changes.</w:t>
            </w:r>
          </w:p>
          <w:p w14:paraId="7E8E80F8" w14:textId="77777777" w:rsidR="007A2941" w:rsidRDefault="007A2941" w:rsidP="008F1F64">
            <w:pPr>
              <w:pStyle w:val="Normal-Indented10pt"/>
              <w:spacing w:line="240" w:lineRule="auto"/>
              <w:ind w:right="-115"/>
              <w:rPr>
                <w:rFonts w:cs="Arial"/>
                <w:b/>
                <w:u w:val="single"/>
              </w:rPr>
            </w:pPr>
          </w:p>
          <w:p w14:paraId="3BF69AF0"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7EA2B1F0" w14:textId="77777777" w:rsidR="008F1F64" w:rsidRPr="00C9782C" w:rsidRDefault="001E25AC" w:rsidP="001E25AC">
            <w:pPr>
              <w:pStyle w:val="Normal-Indented10pt"/>
              <w:tabs>
                <w:tab w:val="left" w:pos="1200"/>
              </w:tabs>
              <w:spacing w:after="40" w:line="240" w:lineRule="auto"/>
            </w:pPr>
            <w:r w:rsidRPr="00B3733C">
              <w:t xml:space="preserve">The </w:t>
            </w:r>
            <w:r w:rsidR="007A2941">
              <w:t>incumbent</w:t>
            </w:r>
            <w:r w:rsidRPr="00B3733C">
              <w:t xml:space="preserve"> is responsible for general supervision, delegating and reviewing work products, personnel </w:t>
            </w:r>
            <w:proofErr w:type="gramStart"/>
            <w:r w:rsidRPr="00B3733C">
              <w:t>assignments</w:t>
            </w:r>
            <w:proofErr w:type="gramEnd"/>
            <w:r w:rsidRPr="00B3733C">
              <w:t xml:space="preserve"> and staff development. Additionally, the </w:t>
            </w:r>
            <w:r w:rsidR="007A2941">
              <w:t xml:space="preserve">IT </w:t>
            </w:r>
            <w:proofErr w:type="spellStart"/>
            <w:r w:rsidR="007A2941">
              <w:t>Mgr</w:t>
            </w:r>
            <w:proofErr w:type="spellEnd"/>
            <w:r w:rsidR="007A2941">
              <w:t xml:space="preserve"> </w:t>
            </w:r>
            <w:r>
              <w:t>I</w:t>
            </w:r>
            <w:r w:rsidRPr="00B3733C">
              <w:t xml:space="preserve"> will represent the Department at IT policy committees, legislative hearings, and IT project meetings.</w:t>
            </w:r>
          </w:p>
          <w:p w14:paraId="429152B4" w14:textId="77777777" w:rsidR="007A2941" w:rsidRDefault="007A2941" w:rsidP="008F1F64">
            <w:pPr>
              <w:pStyle w:val="Normal-Indented10pt"/>
              <w:spacing w:line="240" w:lineRule="auto"/>
              <w:rPr>
                <w:rFonts w:cs="Arial"/>
                <w:b/>
                <w:u w:val="single"/>
              </w:rPr>
            </w:pPr>
          </w:p>
          <w:p w14:paraId="5C1E8972"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1A8BD440" w14:textId="77777777" w:rsidR="008F1F64" w:rsidRPr="00C9782C" w:rsidRDefault="001E25AC" w:rsidP="00CC410C">
            <w:pPr>
              <w:pStyle w:val="Normal-Indented10pt"/>
              <w:spacing w:after="40" w:line="240" w:lineRule="auto"/>
            </w:pPr>
            <w:r w:rsidRPr="00B3733C">
              <w:t xml:space="preserve">The </w:t>
            </w:r>
            <w:r w:rsidR="007A2941">
              <w:t>incumbent</w:t>
            </w:r>
            <w:r w:rsidRPr="00B3733C">
              <w:t xml:space="preserve"> may provide general supervision to a subordinate staff as assigned.  Acts in a </w:t>
            </w:r>
            <w:r>
              <w:t xml:space="preserve">   </w:t>
            </w:r>
            <w:r w:rsidRPr="00B3733C">
              <w:t>lead capacity to other departmental staff to accomplish project management and oversight.</w:t>
            </w:r>
          </w:p>
          <w:p w14:paraId="015A5C11" w14:textId="77777777" w:rsidR="008F1F64" w:rsidRPr="008D3AE1" w:rsidRDefault="008F1F64" w:rsidP="008F1F64">
            <w:pPr>
              <w:pStyle w:val="Default"/>
              <w:spacing w:afterLines="40" w:after="96"/>
              <w:rPr>
                <w:sz w:val="2"/>
              </w:rPr>
            </w:pPr>
          </w:p>
        </w:tc>
      </w:tr>
      <w:tr w:rsidR="008F1F64" w:rsidRPr="008D3AE1" w14:paraId="528A4F60" w14:textId="77777777" w:rsidTr="000F2530">
        <w:trPr>
          <w:trHeight w:val="130"/>
        </w:trPr>
        <w:tc>
          <w:tcPr>
            <w:tcW w:w="1977" w:type="dxa"/>
            <w:tcBorders>
              <w:top w:val="nil"/>
              <w:left w:val="single" w:sz="4" w:space="0" w:color="auto"/>
              <w:bottom w:val="nil"/>
              <w:right w:val="single" w:sz="4" w:space="0" w:color="auto"/>
            </w:tcBorders>
          </w:tcPr>
          <w:p w14:paraId="1D974F74"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50CFE4D3" w14:textId="77777777" w:rsidR="008F1F64" w:rsidRPr="008D3AE1" w:rsidRDefault="008F1F64" w:rsidP="008F1F64">
            <w:pPr>
              <w:pStyle w:val="FormTitle-BlackFont"/>
              <w:spacing w:line="240" w:lineRule="auto"/>
              <w:rPr>
                <w:caps/>
              </w:rPr>
            </w:pPr>
            <w:r w:rsidRPr="008D3AE1">
              <w:t>Other Information</w:t>
            </w:r>
          </w:p>
        </w:tc>
      </w:tr>
      <w:tr w:rsidR="008F1F64" w:rsidRPr="008D3AE1" w14:paraId="7A5404EB" w14:textId="77777777" w:rsidTr="000F2530">
        <w:trPr>
          <w:trHeight w:val="130"/>
        </w:trPr>
        <w:tc>
          <w:tcPr>
            <w:tcW w:w="1977" w:type="dxa"/>
            <w:tcBorders>
              <w:top w:val="nil"/>
              <w:left w:val="single" w:sz="4" w:space="0" w:color="auto"/>
              <w:bottom w:val="nil"/>
              <w:right w:val="single" w:sz="4" w:space="0" w:color="auto"/>
            </w:tcBorders>
          </w:tcPr>
          <w:p w14:paraId="1F13FA6E"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5C7B1EA8" w14:textId="77777777" w:rsidR="008F1F64" w:rsidRPr="008D3AE1" w:rsidRDefault="008F1F64" w:rsidP="008F1F64">
            <w:pPr>
              <w:spacing w:after="40" w:line="240" w:lineRule="auto"/>
              <w:rPr>
                <w:rFonts w:cs="Arial"/>
              </w:rPr>
            </w:pPr>
            <w:r>
              <w:rPr>
                <w:rFonts w:cs="Arial"/>
              </w:rPr>
              <w:t xml:space="preserve"> </w:t>
            </w:r>
            <w:r w:rsidR="00287710">
              <w:rPr>
                <w:rFonts w:cs="Arial"/>
              </w:rPr>
              <w:t>N/A</w:t>
            </w:r>
            <w:r>
              <w:rPr>
                <w:rFonts w:cs="Arial"/>
              </w:rPr>
              <w:t xml:space="preserve"> </w:t>
            </w:r>
          </w:p>
        </w:tc>
      </w:tr>
      <w:tr w:rsidR="008F1F64" w:rsidRPr="008D3AE1" w14:paraId="1D5F84EB" w14:textId="77777777" w:rsidTr="000F2530">
        <w:trPr>
          <w:trHeight w:val="56"/>
        </w:trPr>
        <w:tc>
          <w:tcPr>
            <w:tcW w:w="1977" w:type="dxa"/>
            <w:tcBorders>
              <w:top w:val="nil"/>
              <w:left w:val="single" w:sz="4" w:space="0" w:color="auto"/>
              <w:bottom w:val="nil"/>
              <w:right w:val="single" w:sz="4" w:space="0" w:color="auto"/>
            </w:tcBorders>
          </w:tcPr>
          <w:p w14:paraId="044DAF2D"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3345F1F1"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2D72CC73" w14:textId="77777777" w:rsidTr="000F2530">
        <w:trPr>
          <w:trHeight w:val="301"/>
        </w:trPr>
        <w:tc>
          <w:tcPr>
            <w:tcW w:w="1977" w:type="dxa"/>
            <w:tcBorders>
              <w:top w:val="nil"/>
              <w:left w:val="single" w:sz="4" w:space="0" w:color="auto"/>
              <w:bottom w:val="single" w:sz="4" w:space="0" w:color="auto"/>
              <w:right w:val="single" w:sz="4" w:space="0" w:color="auto"/>
            </w:tcBorders>
          </w:tcPr>
          <w:p w14:paraId="747AE118"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91A38A0" w14:textId="77777777" w:rsidR="001E25AC" w:rsidRPr="00F6770A" w:rsidRDefault="001E25AC" w:rsidP="001E25AC">
            <w:pPr>
              <w:rPr>
                <w:rFonts w:cs="Arial"/>
                <w:szCs w:val="20"/>
              </w:rPr>
            </w:pPr>
            <w:r w:rsidRPr="00F6770A">
              <w:rPr>
                <w:rFonts w:cs="Arial"/>
                <w:szCs w:val="20"/>
              </w:rPr>
              <w:t>The successful incumbent should possess:</w:t>
            </w:r>
          </w:p>
          <w:p w14:paraId="6DFB22F8" w14:textId="77777777" w:rsidR="001E25AC" w:rsidRPr="00F6770A" w:rsidRDefault="001E25AC" w:rsidP="001E25AC">
            <w:pPr>
              <w:numPr>
                <w:ilvl w:val="0"/>
                <w:numId w:val="17"/>
              </w:numPr>
              <w:contextualSpacing/>
              <w:rPr>
                <w:rFonts w:cs="Arial"/>
                <w:szCs w:val="20"/>
              </w:rPr>
            </w:pPr>
            <w:r w:rsidRPr="00F6770A">
              <w:rPr>
                <w:rFonts w:cs="Arial"/>
                <w:szCs w:val="20"/>
              </w:rPr>
              <w:t>Possession of a PMP Certification, or other formal project management certification(s)</w:t>
            </w:r>
            <w:r w:rsidR="006E189D">
              <w:rPr>
                <w:rFonts w:cs="Arial"/>
                <w:szCs w:val="20"/>
              </w:rPr>
              <w:t>, is desired</w:t>
            </w:r>
            <w:r w:rsidRPr="00F6770A">
              <w:rPr>
                <w:rFonts w:cs="Arial"/>
                <w:szCs w:val="20"/>
              </w:rPr>
              <w:t>.</w:t>
            </w:r>
          </w:p>
          <w:p w14:paraId="567983EC" w14:textId="77777777" w:rsidR="001E25AC" w:rsidRPr="00F6770A" w:rsidRDefault="001E25AC" w:rsidP="001E25AC">
            <w:pPr>
              <w:numPr>
                <w:ilvl w:val="0"/>
                <w:numId w:val="17"/>
              </w:numPr>
              <w:contextualSpacing/>
              <w:rPr>
                <w:rFonts w:cs="Arial"/>
                <w:szCs w:val="20"/>
              </w:rPr>
            </w:pPr>
            <w:r w:rsidRPr="00F6770A">
              <w:rPr>
                <w:rFonts w:cs="Arial"/>
                <w:szCs w:val="20"/>
              </w:rPr>
              <w:t>Direct experience leading IT projects, either in a Project Manager/Director role or a key role on large projects.</w:t>
            </w:r>
          </w:p>
          <w:p w14:paraId="0EC6CA15" w14:textId="77777777" w:rsidR="001E25AC" w:rsidRPr="00F6770A" w:rsidRDefault="001E25AC" w:rsidP="001E25AC">
            <w:pPr>
              <w:numPr>
                <w:ilvl w:val="0"/>
                <w:numId w:val="17"/>
              </w:numPr>
              <w:contextualSpacing/>
              <w:rPr>
                <w:rFonts w:cs="Arial"/>
                <w:szCs w:val="20"/>
              </w:rPr>
            </w:pPr>
            <w:r w:rsidRPr="00F6770A">
              <w:rPr>
                <w:rFonts w:cs="Arial"/>
                <w:szCs w:val="20"/>
              </w:rPr>
              <w:t xml:space="preserve">Extensive knowledge of the State of California’s IT policies, processes, practices, and direction for the effective and efficient delivery of IT services. </w:t>
            </w:r>
          </w:p>
          <w:p w14:paraId="7B4336D5" w14:textId="77777777" w:rsidR="001E25AC" w:rsidRPr="00F6770A" w:rsidRDefault="001E25AC" w:rsidP="001E25AC">
            <w:pPr>
              <w:numPr>
                <w:ilvl w:val="0"/>
                <w:numId w:val="17"/>
              </w:numPr>
              <w:contextualSpacing/>
              <w:rPr>
                <w:rFonts w:cs="Arial"/>
                <w:szCs w:val="20"/>
              </w:rPr>
            </w:pPr>
            <w:r w:rsidRPr="00F6770A">
              <w:rPr>
                <w:rFonts w:cs="Arial"/>
                <w:szCs w:val="20"/>
              </w:rPr>
              <w:t>A strong understanding of Projec</w:t>
            </w:r>
            <w:r w:rsidR="006E189D">
              <w:rPr>
                <w:rFonts w:cs="Arial"/>
                <w:szCs w:val="20"/>
              </w:rPr>
              <w:t>t Management Methodologies and F</w:t>
            </w:r>
            <w:r w:rsidRPr="00F6770A">
              <w:rPr>
                <w:rFonts w:cs="Arial"/>
                <w:szCs w:val="20"/>
              </w:rPr>
              <w:t xml:space="preserve">undamentals and to be experienced in all aspects of project delivery including concept, initiation, planning, execution, closing, maintenance, and operations. </w:t>
            </w:r>
          </w:p>
          <w:p w14:paraId="5C9B73DA" w14:textId="77777777" w:rsidR="001E25AC" w:rsidRPr="00F6770A" w:rsidRDefault="001E25AC" w:rsidP="001E25AC">
            <w:pPr>
              <w:numPr>
                <w:ilvl w:val="0"/>
                <w:numId w:val="17"/>
              </w:numPr>
              <w:contextualSpacing/>
              <w:rPr>
                <w:rFonts w:cs="Arial"/>
                <w:szCs w:val="20"/>
              </w:rPr>
            </w:pPr>
            <w:r w:rsidRPr="00F6770A">
              <w:rPr>
                <w:rFonts w:cs="Arial"/>
                <w:szCs w:val="20"/>
              </w:rPr>
              <w:t xml:space="preserve">Ability to exercise a high degree of initiative, independence of action, and originality and must demonstrate tact and good independent judgment. </w:t>
            </w:r>
          </w:p>
          <w:p w14:paraId="52B85061" w14:textId="77777777" w:rsidR="001E25AC" w:rsidRPr="00F6770A" w:rsidRDefault="001E25AC" w:rsidP="001E25AC">
            <w:pPr>
              <w:numPr>
                <w:ilvl w:val="0"/>
                <w:numId w:val="17"/>
              </w:numPr>
              <w:contextualSpacing/>
              <w:rPr>
                <w:rFonts w:cs="Arial"/>
                <w:szCs w:val="20"/>
              </w:rPr>
            </w:pPr>
            <w:r w:rsidRPr="00F6770A">
              <w:rPr>
                <w:rFonts w:cs="Arial"/>
                <w:szCs w:val="20"/>
              </w:rPr>
              <w:t xml:space="preserve">Strong communication skills and be able to develop and maintain effective, cooperative working relationships. </w:t>
            </w:r>
          </w:p>
          <w:p w14:paraId="03F07F72" w14:textId="77777777" w:rsidR="001E25AC" w:rsidRPr="00F6770A" w:rsidRDefault="001E25AC" w:rsidP="001E25AC">
            <w:pPr>
              <w:numPr>
                <w:ilvl w:val="0"/>
                <w:numId w:val="17"/>
              </w:numPr>
              <w:contextualSpacing/>
              <w:rPr>
                <w:rFonts w:cs="Arial"/>
                <w:szCs w:val="20"/>
              </w:rPr>
            </w:pPr>
            <w:r w:rsidRPr="00F6770A">
              <w:rPr>
                <w:rFonts w:cs="Arial"/>
                <w:szCs w:val="20"/>
              </w:rPr>
              <w:t xml:space="preserve">Strong written and verbal communication skills to effectively </w:t>
            </w:r>
            <w:r w:rsidR="006E189D">
              <w:rPr>
                <w:rFonts w:cs="Arial"/>
                <w:szCs w:val="20"/>
              </w:rPr>
              <w:t>communicate on behalf of the CDT</w:t>
            </w:r>
            <w:r w:rsidRPr="00F6770A">
              <w:rPr>
                <w:rFonts w:cs="Arial"/>
                <w:szCs w:val="20"/>
              </w:rPr>
              <w:t xml:space="preserve">. </w:t>
            </w:r>
          </w:p>
          <w:p w14:paraId="3C55E299" w14:textId="77777777" w:rsidR="001E25AC" w:rsidRPr="00F6770A" w:rsidRDefault="001E25AC" w:rsidP="001E25AC">
            <w:pPr>
              <w:numPr>
                <w:ilvl w:val="0"/>
                <w:numId w:val="17"/>
              </w:numPr>
              <w:contextualSpacing/>
              <w:rPr>
                <w:rFonts w:cs="Arial"/>
                <w:szCs w:val="20"/>
              </w:rPr>
            </w:pPr>
            <w:r w:rsidRPr="00F6770A">
              <w:rPr>
                <w:rFonts w:cs="Arial"/>
                <w:szCs w:val="20"/>
              </w:rPr>
              <w:t xml:space="preserve">Ability to adapt easily to changing priorities, plan and project workload and allocate staff resources to meet work demands. </w:t>
            </w:r>
          </w:p>
          <w:p w14:paraId="45E2EB89"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0CFA4E1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281A1DE9" w14:textId="77777777"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14:paraId="30640FD5"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79925EAE"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7F473E5B"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6B3020B7" w14:textId="77777777" w:rsidR="008F1F64" w:rsidRPr="008D3AE1" w:rsidRDefault="008F1F64" w:rsidP="008F1F64">
            <w:pPr>
              <w:pStyle w:val="FormTextCAPS7pt"/>
              <w:rPr>
                <w:rFonts w:cs="Arial"/>
              </w:rPr>
            </w:pPr>
            <w:r w:rsidRPr="008D3AE1">
              <w:rPr>
                <w:rFonts w:cs="Arial"/>
              </w:rPr>
              <w:t>Date</w:t>
            </w:r>
          </w:p>
        </w:tc>
      </w:tr>
      <w:tr w:rsidR="008F1F64" w:rsidRPr="008D3AE1" w14:paraId="522CB845"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9C021E5" w14:textId="77777777" w:rsidR="008F1F64" w:rsidRPr="008D3AE1" w:rsidRDefault="008F1F64" w:rsidP="00D82219">
            <w:pPr>
              <w:rPr>
                <w:rFonts w:cs="Arial"/>
              </w:rPr>
            </w:pPr>
          </w:p>
        </w:tc>
        <w:tc>
          <w:tcPr>
            <w:tcW w:w="4297" w:type="dxa"/>
            <w:gridSpan w:val="5"/>
            <w:tcBorders>
              <w:top w:val="nil"/>
              <w:left w:val="single" w:sz="4" w:space="0" w:color="auto"/>
              <w:bottom w:val="single" w:sz="4" w:space="0" w:color="auto"/>
              <w:right w:val="nil"/>
            </w:tcBorders>
          </w:tcPr>
          <w:p w14:paraId="2AE0F48E"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1312C56E" w14:textId="77777777" w:rsidR="008F1F64" w:rsidRPr="008D3AE1" w:rsidRDefault="008F1F64" w:rsidP="008F1F64">
            <w:pPr>
              <w:rPr>
                <w:rFonts w:cs="Arial"/>
              </w:rPr>
            </w:pPr>
          </w:p>
        </w:tc>
      </w:tr>
      <w:tr w:rsidR="008F1F64" w:rsidRPr="008D3AE1" w14:paraId="349F3EBB"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18A60875"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60E70258"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5C3657AF"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2BCEC6EB"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36B1DFE4" w14:textId="77777777" w:rsidR="008F1F64" w:rsidRPr="008D3AE1" w:rsidRDefault="008F1F64" w:rsidP="008F1F64">
            <w:pPr>
              <w:pStyle w:val="FormTextCAPS7pt"/>
              <w:rPr>
                <w:rFonts w:cs="Arial"/>
              </w:rPr>
            </w:pPr>
            <w:r w:rsidRPr="008D3AE1">
              <w:rPr>
                <w:rFonts w:cs="Arial"/>
              </w:rPr>
              <w:t>Date</w:t>
            </w:r>
          </w:p>
        </w:tc>
      </w:tr>
      <w:tr w:rsidR="008F1F64" w:rsidRPr="008D3AE1" w14:paraId="2D4BA32E" w14:textId="77777777" w:rsidTr="000F2530">
        <w:trPr>
          <w:trHeight w:val="301"/>
        </w:trPr>
        <w:tc>
          <w:tcPr>
            <w:tcW w:w="4364" w:type="dxa"/>
            <w:gridSpan w:val="3"/>
            <w:tcBorders>
              <w:top w:val="nil"/>
              <w:left w:val="single" w:sz="4" w:space="0" w:color="auto"/>
              <w:right w:val="single" w:sz="4" w:space="0" w:color="auto"/>
            </w:tcBorders>
          </w:tcPr>
          <w:p w14:paraId="1951E5FA" w14:textId="77777777" w:rsidR="008F1F64" w:rsidRPr="008D3AE1" w:rsidRDefault="008F1F64" w:rsidP="00D82219">
            <w:pPr>
              <w:rPr>
                <w:rFonts w:cs="Arial"/>
              </w:rPr>
            </w:pPr>
          </w:p>
        </w:tc>
        <w:tc>
          <w:tcPr>
            <w:tcW w:w="4297" w:type="dxa"/>
            <w:gridSpan w:val="5"/>
            <w:tcBorders>
              <w:top w:val="nil"/>
              <w:left w:val="single" w:sz="4" w:space="0" w:color="auto"/>
              <w:right w:val="nil"/>
            </w:tcBorders>
          </w:tcPr>
          <w:p w14:paraId="75F072E5"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2474BB8C" w14:textId="77777777" w:rsidR="008F1F64" w:rsidRPr="008D3AE1" w:rsidRDefault="008F1F64" w:rsidP="008F1F64">
            <w:pPr>
              <w:rPr>
                <w:rFonts w:cs="Arial"/>
              </w:rPr>
            </w:pPr>
          </w:p>
        </w:tc>
      </w:tr>
    </w:tbl>
    <w:p w14:paraId="49BFF3D4" w14:textId="77777777" w:rsidR="006748A2" w:rsidRPr="00F6770A" w:rsidRDefault="006748A2">
      <w:pPr>
        <w:rPr>
          <w:rFonts w:cs="Arial"/>
          <w:sz w:val="2"/>
          <w:szCs w:val="10"/>
        </w:rPr>
      </w:pPr>
    </w:p>
    <w:sectPr w:rsidR="006748A2" w:rsidRPr="00F6770A"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E8C5" w14:textId="77777777" w:rsidR="00783A10" w:rsidRDefault="00783A10" w:rsidP="00137B70">
      <w:r>
        <w:separator/>
      </w:r>
    </w:p>
  </w:endnote>
  <w:endnote w:type="continuationSeparator" w:id="0">
    <w:p w14:paraId="6D44B210" w14:textId="77777777" w:rsidR="00783A10" w:rsidRDefault="00783A1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B13E" w14:textId="77777777"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19775A">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19775A">
      <w:rPr>
        <w:b w:val="0"/>
        <w:noProof/>
      </w:rPr>
      <w:t>3</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6DE" w14:textId="77777777" w:rsidR="00783A10" w:rsidRDefault="00783A10" w:rsidP="00137B70">
      <w:r>
        <w:separator/>
      </w:r>
    </w:p>
  </w:footnote>
  <w:footnote w:type="continuationSeparator" w:id="0">
    <w:p w14:paraId="721EFAB0" w14:textId="77777777" w:rsidR="00783A10" w:rsidRDefault="00783A1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0"/>
    <w:multiLevelType w:val="hybridMultilevel"/>
    <w:tmpl w:val="2C50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07D8"/>
    <w:multiLevelType w:val="hybridMultilevel"/>
    <w:tmpl w:val="1FF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3F2C"/>
    <w:multiLevelType w:val="hybridMultilevel"/>
    <w:tmpl w:val="5FB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3"/>
  </w:num>
  <w:num w:numId="7">
    <w:abstractNumId w:val="3"/>
  </w:num>
  <w:num w:numId="8">
    <w:abstractNumId w:val="3"/>
  </w:num>
  <w:num w:numId="9">
    <w:abstractNumId w:val="2"/>
  </w:num>
  <w:num w:numId="10">
    <w:abstractNumId w:val="10"/>
  </w:num>
  <w:num w:numId="11">
    <w:abstractNumId w:val="9"/>
  </w:num>
  <w:num w:numId="12">
    <w:abstractNumId w:val="3"/>
  </w:num>
  <w:num w:numId="13">
    <w:abstractNumId w:val="3"/>
  </w:num>
  <w:num w:numId="14">
    <w:abstractNumId w:val="5"/>
  </w:num>
  <w:num w:numId="15">
    <w:abstractNumId w:val="3"/>
  </w:num>
  <w:num w:numId="16">
    <w:abstractNumId w:val="0"/>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e, Anissa@CIO">
    <w15:presenceInfo w15:providerId="AD" w15:userId="S::Anissa.Kane@state.ca.gov::256fb29d-d045-44c8-856a-b38aa732c00f"/>
  </w15:person>
  <w15:person w15:author="Baker, Kayla@CIO">
    <w15:presenceInfo w15:providerId="AD" w15:userId="S::kayla.baker@state.ca.gov::fa2cd9ea-e694-48a4-a072-86977cf83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7461"/>
    <w:rsid w:val="00010258"/>
    <w:rsid w:val="00016155"/>
    <w:rsid w:val="0002155C"/>
    <w:rsid w:val="000528C5"/>
    <w:rsid w:val="000542C6"/>
    <w:rsid w:val="00057457"/>
    <w:rsid w:val="000716C3"/>
    <w:rsid w:val="00074C23"/>
    <w:rsid w:val="0008256A"/>
    <w:rsid w:val="0009292B"/>
    <w:rsid w:val="000A547B"/>
    <w:rsid w:val="000B50A8"/>
    <w:rsid w:val="000C34B1"/>
    <w:rsid w:val="000D13DC"/>
    <w:rsid w:val="000D56D4"/>
    <w:rsid w:val="000D6A2A"/>
    <w:rsid w:val="000E5CA2"/>
    <w:rsid w:val="000E5CF0"/>
    <w:rsid w:val="000F2530"/>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02CD"/>
    <w:rsid w:val="00142023"/>
    <w:rsid w:val="00142805"/>
    <w:rsid w:val="001463AF"/>
    <w:rsid w:val="00153FDC"/>
    <w:rsid w:val="00166C15"/>
    <w:rsid w:val="00170E66"/>
    <w:rsid w:val="00177032"/>
    <w:rsid w:val="00181827"/>
    <w:rsid w:val="00185175"/>
    <w:rsid w:val="00192407"/>
    <w:rsid w:val="00193360"/>
    <w:rsid w:val="00196572"/>
    <w:rsid w:val="0019775A"/>
    <w:rsid w:val="001B0AEE"/>
    <w:rsid w:val="001B162B"/>
    <w:rsid w:val="001B1899"/>
    <w:rsid w:val="001B6ADC"/>
    <w:rsid w:val="001B6BD1"/>
    <w:rsid w:val="001C3625"/>
    <w:rsid w:val="001D0A19"/>
    <w:rsid w:val="001E25AC"/>
    <w:rsid w:val="001E317C"/>
    <w:rsid w:val="001E39CB"/>
    <w:rsid w:val="001E6627"/>
    <w:rsid w:val="001F49DD"/>
    <w:rsid w:val="001F513B"/>
    <w:rsid w:val="002238BC"/>
    <w:rsid w:val="002457A1"/>
    <w:rsid w:val="002507A8"/>
    <w:rsid w:val="00252E28"/>
    <w:rsid w:val="00255CB4"/>
    <w:rsid w:val="002566FD"/>
    <w:rsid w:val="00260E83"/>
    <w:rsid w:val="00264CD6"/>
    <w:rsid w:val="00273042"/>
    <w:rsid w:val="00287710"/>
    <w:rsid w:val="002A66B9"/>
    <w:rsid w:val="002B0251"/>
    <w:rsid w:val="002B24EA"/>
    <w:rsid w:val="002B69AF"/>
    <w:rsid w:val="002C394D"/>
    <w:rsid w:val="002C3C0C"/>
    <w:rsid w:val="002C3FC2"/>
    <w:rsid w:val="002C723C"/>
    <w:rsid w:val="002D5EA3"/>
    <w:rsid w:val="002F04DF"/>
    <w:rsid w:val="002F30A3"/>
    <w:rsid w:val="003005DA"/>
    <w:rsid w:val="003171DC"/>
    <w:rsid w:val="00322CA3"/>
    <w:rsid w:val="00323576"/>
    <w:rsid w:val="00327DF5"/>
    <w:rsid w:val="003332A0"/>
    <w:rsid w:val="003415E8"/>
    <w:rsid w:val="00356106"/>
    <w:rsid w:val="00357D5D"/>
    <w:rsid w:val="003738AD"/>
    <w:rsid w:val="003766C3"/>
    <w:rsid w:val="00384985"/>
    <w:rsid w:val="00393EA3"/>
    <w:rsid w:val="003A4C53"/>
    <w:rsid w:val="003A793B"/>
    <w:rsid w:val="003C5879"/>
    <w:rsid w:val="003D3543"/>
    <w:rsid w:val="003D57B3"/>
    <w:rsid w:val="003F14C3"/>
    <w:rsid w:val="003F490C"/>
    <w:rsid w:val="00406112"/>
    <w:rsid w:val="0041445B"/>
    <w:rsid w:val="00460EFD"/>
    <w:rsid w:val="0046271D"/>
    <w:rsid w:val="00467BE2"/>
    <w:rsid w:val="004816C7"/>
    <w:rsid w:val="0048555C"/>
    <w:rsid w:val="004953A2"/>
    <w:rsid w:val="004959F4"/>
    <w:rsid w:val="004A7CE8"/>
    <w:rsid w:val="004B25AE"/>
    <w:rsid w:val="004C28AB"/>
    <w:rsid w:val="004C6C5B"/>
    <w:rsid w:val="004F2415"/>
    <w:rsid w:val="00502691"/>
    <w:rsid w:val="00502716"/>
    <w:rsid w:val="005050FE"/>
    <w:rsid w:val="00537638"/>
    <w:rsid w:val="00537D8E"/>
    <w:rsid w:val="00541583"/>
    <w:rsid w:val="00551DB1"/>
    <w:rsid w:val="00552A02"/>
    <w:rsid w:val="00572DC6"/>
    <w:rsid w:val="00582CB5"/>
    <w:rsid w:val="00583140"/>
    <w:rsid w:val="00592DDB"/>
    <w:rsid w:val="00595610"/>
    <w:rsid w:val="005B06D9"/>
    <w:rsid w:val="005C6C32"/>
    <w:rsid w:val="005C7544"/>
    <w:rsid w:val="005D48A5"/>
    <w:rsid w:val="005D69D3"/>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51A28"/>
    <w:rsid w:val="00651D75"/>
    <w:rsid w:val="00657967"/>
    <w:rsid w:val="006602D0"/>
    <w:rsid w:val="006644E8"/>
    <w:rsid w:val="00672939"/>
    <w:rsid w:val="006748A2"/>
    <w:rsid w:val="00675CEB"/>
    <w:rsid w:val="00685844"/>
    <w:rsid w:val="00690781"/>
    <w:rsid w:val="006A1155"/>
    <w:rsid w:val="006A1EF6"/>
    <w:rsid w:val="006D78C0"/>
    <w:rsid w:val="006E189D"/>
    <w:rsid w:val="006E4884"/>
    <w:rsid w:val="006E4ABA"/>
    <w:rsid w:val="006E6276"/>
    <w:rsid w:val="0073519A"/>
    <w:rsid w:val="0073753E"/>
    <w:rsid w:val="00737F33"/>
    <w:rsid w:val="00745811"/>
    <w:rsid w:val="00753AA1"/>
    <w:rsid w:val="00764DFF"/>
    <w:rsid w:val="007670AA"/>
    <w:rsid w:val="007739C1"/>
    <w:rsid w:val="007768E5"/>
    <w:rsid w:val="007827E5"/>
    <w:rsid w:val="00783A10"/>
    <w:rsid w:val="00796142"/>
    <w:rsid w:val="007972A1"/>
    <w:rsid w:val="007A12F3"/>
    <w:rsid w:val="007A2941"/>
    <w:rsid w:val="007A2C61"/>
    <w:rsid w:val="007D208C"/>
    <w:rsid w:val="007D37DC"/>
    <w:rsid w:val="007D74EC"/>
    <w:rsid w:val="007F2C4B"/>
    <w:rsid w:val="007F5201"/>
    <w:rsid w:val="007F54A2"/>
    <w:rsid w:val="008053B8"/>
    <w:rsid w:val="00836691"/>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9408A"/>
    <w:rsid w:val="008A0FD5"/>
    <w:rsid w:val="008A1A40"/>
    <w:rsid w:val="008B7823"/>
    <w:rsid w:val="008B79D1"/>
    <w:rsid w:val="008C0AC3"/>
    <w:rsid w:val="008D3AE1"/>
    <w:rsid w:val="008D7BA3"/>
    <w:rsid w:val="008E7907"/>
    <w:rsid w:val="008F1F64"/>
    <w:rsid w:val="008F38E9"/>
    <w:rsid w:val="00900953"/>
    <w:rsid w:val="00904837"/>
    <w:rsid w:val="0090629F"/>
    <w:rsid w:val="009228A6"/>
    <w:rsid w:val="0093610D"/>
    <w:rsid w:val="00941921"/>
    <w:rsid w:val="00944A91"/>
    <w:rsid w:val="00953EE1"/>
    <w:rsid w:val="0096329F"/>
    <w:rsid w:val="00971FCF"/>
    <w:rsid w:val="00972D59"/>
    <w:rsid w:val="0097390F"/>
    <w:rsid w:val="00973F1D"/>
    <w:rsid w:val="00981562"/>
    <w:rsid w:val="00992900"/>
    <w:rsid w:val="00992F63"/>
    <w:rsid w:val="00994745"/>
    <w:rsid w:val="009A1A4D"/>
    <w:rsid w:val="009A54D5"/>
    <w:rsid w:val="009A7713"/>
    <w:rsid w:val="009B1593"/>
    <w:rsid w:val="009B3B5D"/>
    <w:rsid w:val="009B7905"/>
    <w:rsid w:val="009C055C"/>
    <w:rsid w:val="009E306A"/>
    <w:rsid w:val="009E3975"/>
    <w:rsid w:val="009E4014"/>
    <w:rsid w:val="009E692E"/>
    <w:rsid w:val="009E71C9"/>
    <w:rsid w:val="009F14B8"/>
    <w:rsid w:val="009F28F8"/>
    <w:rsid w:val="00A023E7"/>
    <w:rsid w:val="00A053EB"/>
    <w:rsid w:val="00A30EF6"/>
    <w:rsid w:val="00A345DD"/>
    <w:rsid w:val="00A34C3E"/>
    <w:rsid w:val="00A729ED"/>
    <w:rsid w:val="00A7580D"/>
    <w:rsid w:val="00A75E5F"/>
    <w:rsid w:val="00A83CEF"/>
    <w:rsid w:val="00A86A76"/>
    <w:rsid w:val="00A87EEA"/>
    <w:rsid w:val="00A9138D"/>
    <w:rsid w:val="00AA2AC9"/>
    <w:rsid w:val="00AA5584"/>
    <w:rsid w:val="00AB584B"/>
    <w:rsid w:val="00AB6BA8"/>
    <w:rsid w:val="00AB7813"/>
    <w:rsid w:val="00AE3069"/>
    <w:rsid w:val="00AF3EDC"/>
    <w:rsid w:val="00AF7D5D"/>
    <w:rsid w:val="00B1068B"/>
    <w:rsid w:val="00B11397"/>
    <w:rsid w:val="00B113DA"/>
    <w:rsid w:val="00B14B1C"/>
    <w:rsid w:val="00B14C7E"/>
    <w:rsid w:val="00B20058"/>
    <w:rsid w:val="00B21F3D"/>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B0990"/>
    <w:rsid w:val="00BC1BED"/>
    <w:rsid w:val="00BD6FB1"/>
    <w:rsid w:val="00BE5D14"/>
    <w:rsid w:val="00BE62AA"/>
    <w:rsid w:val="00BE72FA"/>
    <w:rsid w:val="00BF3B7D"/>
    <w:rsid w:val="00BF714D"/>
    <w:rsid w:val="00C0033C"/>
    <w:rsid w:val="00C049A1"/>
    <w:rsid w:val="00C116AB"/>
    <w:rsid w:val="00C12263"/>
    <w:rsid w:val="00C353FE"/>
    <w:rsid w:val="00C45DFC"/>
    <w:rsid w:val="00C51033"/>
    <w:rsid w:val="00C51950"/>
    <w:rsid w:val="00C51994"/>
    <w:rsid w:val="00C51F4A"/>
    <w:rsid w:val="00C53330"/>
    <w:rsid w:val="00C72CE1"/>
    <w:rsid w:val="00C77CFF"/>
    <w:rsid w:val="00C83D41"/>
    <w:rsid w:val="00C87604"/>
    <w:rsid w:val="00C903CF"/>
    <w:rsid w:val="00C9782C"/>
    <w:rsid w:val="00CA0B4F"/>
    <w:rsid w:val="00CB0CDA"/>
    <w:rsid w:val="00CC18EA"/>
    <w:rsid w:val="00CC2F4D"/>
    <w:rsid w:val="00CC410C"/>
    <w:rsid w:val="00CD020E"/>
    <w:rsid w:val="00CD09F6"/>
    <w:rsid w:val="00CD2E75"/>
    <w:rsid w:val="00CD55B0"/>
    <w:rsid w:val="00CD7A10"/>
    <w:rsid w:val="00CE3E34"/>
    <w:rsid w:val="00CF0A1F"/>
    <w:rsid w:val="00CF71CE"/>
    <w:rsid w:val="00CF71F0"/>
    <w:rsid w:val="00D0505E"/>
    <w:rsid w:val="00D117D2"/>
    <w:rsid w:val="00D11BD5"/>
    <w:rsid w:val="00D24C65"/>
    <w:rsid w:val="00D3427A"/>
    <w:rsid w:val="00D5040F"/>
    <w:rsid w:val="00D54F44"/>
    <w:rsid w:val="00D562F2"/>
    <w:rsid w:val="00D66810"/>
    <w:rsid w:val="00D72AF9"/>
    <w:rsid w:val="00D82219"/>
    <w:rsid w:val="00D82AC4"/>
    <w:rsid w:val="00D83B90"/>
    <w:rsid w:val="00D84EB1"/>
    <w:rsid w:val="00D97A93"/>
    <w:rsid w:val="00DA20A1"/>
    <w:rsid w:val="00DB3FE8"/>
    <w:rsid w:val="00DB6F48"/>
    <w:rsid w:val="00DB7444"/>
    <w:rsid w:val="00DB78A2"/>
    <w:rsid w:val="00DC31FD"/>
    <w:rsid w:val="00DD6764"/>
    <w:rsid w:val="00DF62FE"/>
    <w:rsid w:val="00E014CB"/>
    <w:rsid w:val="00E12B07"/>
    <w:rsid w:val="00E168A5"/>
    <w:rsid w:val="00E32C9F"/>
    <w:rsid w:val="00E377BF"/>
    <w:rsid w:val="00E44894"/>
    <w:rsid w:val="00E46442"/>
    <w:rsid w:val="00E47FBA"/>
    <w:rsid w:val="00E715E6"/>
    <w:rsid w:val="00E73D08"/>
    <w:rsid w:val="00E76A8F"/>
    <w:rsid w:val="00E77E22"/>
    <w:rsid w:val="00E8257C"/>
    <w:rsid w:val="00EB1E26"/>
    <w:rsid w:val="00EC24F2"/>
    <w:rsid w:val="00ED3FE6"/>
    <w:rsid w:val="00EF72E9"/>
    <w:rsid w:val="00EF7A41"/>
    <w:rsid w:val="00F044BC"/>
    <w:rsid w:val="00F07D6D"/>
    <w:rsid w:val="00F11E5A"/>
    <w:rsid w:val="00F173F2"/>
    <w:rsid w:val="00F20AA7"/>
    <w:rsid w:val="00F21050"/>
    <w:rsid w:val="00F3501A"/>
    <w:rsid w:val="00F51065"/>
    <w:rsid w:val="00F6761E"/>
    <w:rsid w:val="00F6770A"/>
    <w:rsid w:val="00F75187"/>
    <w:rsid w:val="00F75831"/>
    <w:rsid w:val="00F80DDC"/>
    <w:rsid w:val="00F84699"/>
    <w:rsid w:val="00F85CDA"/>
    <w:rsid w:val="00F870E1"/>
    <w:rsid w:val="00F903F3"/>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9917A7"/>
  <w15:docId w15:val="{969FA573-ECF1-4F80-9286-2F86342B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customStyle="1" w:styleId="FormFillOut10pt">
    <w:name w:val="Form: Fill Out (10 pt)"/>
    <w:basedOn w:val="Normal"/>
    <w:next w:val="Normal"/>
    <w:qFormat/>
    <w:rsid w:val="00CC2F4D"/>
    <w:pPr>
      <w:ind w:right="122"/>
    </w:pPr>
    <w:rPr>
      <w:rFonts w:asciiTheme="minorHAnsi" w:hAnsiTheme="minorHAnsi"/>
    </w:rPr>
  </w:style>
  <w:style w:type="paragraph" w:styleId="Revision">
    <w:name w:val="Revision"/>
    <w:hidden/>
    <w:uiPriority w:val="99"/>
    <w:semiHidden/>
    <w:rsid w:val="009E401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2.xml><?xml version="1.0" encoding="utf-8"?>
<ds:datastoreItem xmlns:ds="http://schemas.openxmlformats.org/officeDocument/2006/customXml" ds:itemID="{611839C3-9633-4604-A71B-F985B06D0F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b3e1b5-910b-4b25-a99c-708843afcf14"/>
    <ds:schemaRef ds:uri="http://www.w3.org/XML/1998/namespace"/>
    <ds:schemaRef ds:uri="http://purl.org/dc/dcmitype/"/>
  </ds:schemaRefs>
</ds:datastoreItem>
</file>

<file path=customXml/itemProps3.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69D50-E981-404F-8715-7D2FF3E1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9027</Characters>
  <Application>Microsoft Office Word</Application>
  <DocSecurity>0</DocSecurity>
  <Lines>273</Lines>
  <Paragraphs>134</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3</cp:revision>
  <cp:lastPrinted>2021-08-23T19:50:00Z</cp:lastPrinted>
  <dcterms:created xsi:type="dcterms:W3CDTF">2022-01-12T19:47:00Z</dcterms:created>
  <dcterms:modified xsi:type="dcterms:W3CDTF">2022-01-12T19:48:00Z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